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AEC23" w14:textId="30368D0A" w:rsidR="00B836B9" w:rsidRDefault="00B836B9" w:rsidP="00BE15BB">
      <w:pPr>
        <w:pStyle w:val="1pt"/>
        <w:sectPr w:rsidR="00B836B9" w:rsidSect="00821A33">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bookmarkStart w:id="0" w:name="_GoBack"/>
      <w:bookmarkEnd w:id="0"/>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123AA1" w14:paraId="4448C099" w14:textId="77777777" w:rsidTr="00136B3F">
        <w:trPr>
          <w:trHeight w:val="284"/>
        </w:trPr>
        <w:tc>
          <w:tcPr>
            <w:tcW w:w="5102" w:type="dxa"/>
            <w:vMerge w:val="restart"/>
          </w:tcPr>
          <w:sdt>
            <w:sdtPr>
              <w:tag w:val="AddressBlock"/>
              <w:id w:val="-2072954662"/>
              <w:lock w:val="sdtContentLocked"/>
              <w:placeholder>
                <w:docPart w:val="0C17732C05EB4FB79CAFE3F16FFBCDCD"/>
              </w:placeholder>
              <w:dataBinding w:prefixMappings="xmlns:ns='http://schemas.officeatwork.com/CustomXMLPart'" w:xpath="/ns:officeatwork/ns:AddressBlock" w:storeItemID="{C9EF7656-0210-462C-829B-A9AFE99E1459}"/>
              <w:text w:multiLine="1"/>
            </w:sdtPr>
            <w:sdtEndPr/>
            <w:sdtContent>
              <w:p w14:paraId="03D19A7D" w14:textId="77777777" w:rsidR="00136B3F" w:rsidRPr="00123AA1" w:rsidRDefault="00821A33" w:rsidP="005C1D53">
                <w:pPr>
                  <w:pStyle w:val="Text85pt"/>
                </w:pPr>
                <w:r>
                  <w:t xml:space="preserve">Gesundheits-, Sozial- und Integrationsdirektion   </w:t>
                </w:r>
                <w:r>
                  <w:br/>
                  <w:t xml:space="preserve">Alters- und Behindertenamt   </w:t>
                </w:r>
              </w:p>
            </w:sdtContent>
          </w:sdt>
          <w:p w14:paraId="1B20617D" w14:textId="77777777" w:rsidR="00136B3F" w:rsidRPr="00123AA1" w:rsidRDefault="00136B3F" w:rsidP="005C1D53">
            <w:pPr>
              <w:pStyle w:val="Text85pt"/>
            </w:pPr>
          </w:p>
        </w:tc>
      </w:tr>
      <w:tr w:rsidR="00136B3F" w:rsidRPr="00123AA1" w14:paraId="5B4F8751" w14:textId="77777777" w:rsidTr="00136B3F">
        <w:trPr>
          <w:trHeight w:val="284"/>
        </w:trPr>
        <w:tc>
          <w:tcPr>
            <w:tcW w:w="5102" w:type="dxa"/>
            <w:vMerge/>
          </w:tcPr>
          <w:p w14:paraId="36119360" w14:textId="77777777" w:rsidR="00136B3F" w:rsidRPr="00123AA1" w:rsidRDefault="00136B3F" w:rsidP="005C1D53"/>
        </w:tc>
      </w:tr>
      <w:tr w:rsidR="00136B3F" w:rsidRPr="00123AA1" w14:paraId="49846DFF" w14:textId="77777777" w:rsidTr="00136B3F">
        <w:trPr>
          <w:trHeight w:val="284"/>
        </w:trPr>
        <w:tc>
          <w:tcPr>
            <w:tcW w:w="5102" w:type="dxa"/>
            <w:vMerge/>
          </w:tcPr>
          <w:p w14:paraId="1507062B" w14:textId="77777777" w:rsidR="00136B3F" w:rsidRPr="00123AA1" w:rsidRDefault="00136B3F" w:rsidP="005C1D53"/>
        </w:tc>
      </w:tr>
    </w:tbl>
    <w:p w14:paraId="787CA953" w14:textId="6A9F9177" w:rsidR="00334722" w:rsidRPr="00334722" w:rsidRDefault="00334722" w:rsidP="00334722">
      <w:pPr>
        <w:pStyle w:val="Titel"/>
        <w:spacing w:before="1560"/>
        <w:contextualSpacing w:val="0"/>
        <w:jc w:val="center"/>
      </w:pPr>
      <w:bookmarkStart w:id="1" w:name="_Toc168373715"/>
      <w:r w:rsidRPr="00334722">
        <w:t>Jahresleistungsvertrag</w:t>
      </w:r>
    </w:p>
    <w:bookmarkEnd w:id="1"/>
    <w:p w14:paraId="6178BF40" w14:textId="6BB1FA71" w:rsidR="00334722" w:rsidRPr="00334722" w:rsidRDefault="00DF43F2" w:rsidP="00334722">
      <w:pPr>
        <w:pStyle w:val="Titel"/>
        <w:spacing w:before="360"/>
        <w:contextualSpacing w:val="0"/>
        <w:jc w:val="center"/>
      </w:pPr>
      <w:r>
        <w:t>2021</w:t>
      </w:r>
    </w:p>
    <w:p w14:paraId="704DDBE1" w14:textId="6923BAC6" w:rsidR="00334722" w:rsidRPr="00334722" w:rsidRDefault="00334722" w:rsidP="00334722">
      <w:pPr>
        <w:spacing w:before="1080"/>
        <w:jc w:val="center"/>
      </w:pPr>
      <w:r w:rsidRPr="00334722">
        <w:t>zwischen dem</w:t>
      </w:r>
    </w:p>
    <w:p w14:paraId="75F93A93" w14:textId="77777777" w:rsidR="00334722" w:rsidRPr="00334722" w:rsidRDefault="00334722" w:rsidP="00334722">
      <w:pPr>
        <w:spacing w:before="120"/>
        <w:jc w:val="center"/>
        <w:rPr>
          <w:b/>
        </w:rPr>
      </w:pPr>
      <w:r w:rsidRPr="00334722">
        <w:rPr>
          <w:b/>
        </w:rPr>
        <w:t>Kanton Bern</w:t>
      </w:r>
    </w:p>
    <w:p w14:paraId="754912B5" w14:textId="77777777" w:rsidR="00334722" w:rsidRPr="00334722" w:rsidRDefault="00334722" w:rsidP="00334722">
      <w:pPr>
        <w:spacing w:before="240" w:after="240"/>
        <w:jc w:val="right"/>
        <w:rPr>
          <w:b/>
          <w:u w:val="single"/>
        </w:rPr>
      </w:pPr>
      <w:r w:rsidRPr="00334722">
        <w:rPr>
          <w:b/>
          <w:u w:val="single"/>
        </w:rPr>
        <w:t>Auftraggeber</w:t>
      </w:r>
    </w:p>
    <w:p w14:paraId="0F5FACF5" w14:textId="77777777" w:rsidR="00334722" w:rsidRPr="00334722" w:rsidRDefault="00334722" w:rsidP="00334722">
      <w:pPr>
        <w:spacing w:before="840"/>
        <w:jc w:val="center"/>
      </w:pPr>
      <w:r w:rsidRPr="00334722">
        <w:t>handelnd durch das Alters- und Behindertenamt (ALBA) der Gesundheits-, Sozial- und Integrationsdirektion</w:t>
      </w:r>
      <w:r>
        <w:t xml:space="preserve"> (GSI)</w:t>
      </w:r>
      <w:r w:rsidRPr="00334722">
        <w:t>, Rathausgasse 1, Postfach, 3000 Bern 8</w:t>
      </w:r>
    </w:p>
    <w:p w14:paraId="647AE893" w14:textId="77777777" w:rsidR="00334722" w:rsidRDefault="00334722" w:rsidP="00334722">
      <w:pPr>
        <w:spacing w:before="1080"/>
        <w:jc w:val="center"/>
      </w:pPr>
      <w:r w:rsidRPr="00334722">
        <w:t>und der/dem</w:t>
      </w:r>
    </w:p>
    <w:sdt>
      <w:sdtPr>
        <w:rPr>
          <w:b/>
        </w:rPr>
        <w:id w:val="-54782628"/>
        <w:lock w:val="sdtLocked"/>
        <w:placeholder>
          <w:docPart w:val="C7CE838768234881B7A42FA327E5AACB"/>
        </w:placeholder>
        <w:showingPlcHdr/>
      </w:sdtPr>
      <w:sdtEndPr/>
      <w:sdtContent>
        <w:p w14:paraId="5A394ABC" w14:textId="48D7CC53" w:rsidR="0019767A" w:rsidRPr="008716AD" w:rsidRDefault="00A955BD" w:rsidP="00A955BD">
          <w:pPr>
            <w:rPr>
              <w:b/>
            </w:rPr>
          </w:pPr>
          <w:r w:rsidRPr="00A955BD">
            <w:rPr>
              <w:rStyle w:val="Platzhaltertext"/>
            </w:rPr>
            <w:t>(Institution/Firma der beauftragten Person, Abkürzung, Adresse)</w:t>
          </w:r>
        </w:p>
      </w:sdtContent>
    </w:sdt>
    <w:p w14:paraId="62F4E763" w14:textId="77777777" w:rsidR="00334722" w:rsidRPr="00334722" w:rsidRDefault="00334722" w:rsidP="00334722">
      <w:pPr>
        <w:spacing w:before="240" w:after="240"/>
        <w:jc w:val="right"/>
        <w:rPr>
          <w:b/>
          <w:u w:val="single"/>
        </w:rPr>
      </w:pPr>
      <w:r w:rsidRPr="00334722">
        <w:rPr>
          <w:b/>
          <w:u w:val="single"/>
        </w:rPr>
        <w:t>(Leistungserbringer/in)</w:t>
      </w:r>
    </w:p>
    <w:p w14:paraId="685D99AE" w14:textId="5F2965E6" w:rsidR="00334722" w:rsidRPr="00334722" w:rsidRDefault="00334722" w:rsidP="0019767A">
      <w:pPr>
        <w:spacing w:before="360" w:after="840"/>
        <w:jc w:val="center"/>
      </w:pPr>
      <w:r w:rsidRPr="00334722">
        <w:t>handelnd durch</w:t>
      </w:r>
      <w:r w:rsidR="0019767A">
        <w:t xml:space="preserve"> </w:t>
      </w:r>
      <w:sdt>
        <w:sdtPr>
          <w:id w:val="-1011285735"/>
          <w:placeholder>
            <w:docPart w:val="B3B0E87DEE844762A457C7E6C03BC731"/>
          </w:placeholder>
          <w:showingPlcHdr/>
        </w:sdtPr>
        <w:sdtEndPr/>
        <w:sdtContent>
          <w:r w:rsidR="00A955BD" w:rsidRPr="00A955BD">
            <w:rPr>
              <w:rStyle w:val="Platzhaltertext"/>
            </w:rPr>
            <w:t>(den/die Bevollmächtigte/n)</w:t>
          </w:r>
        </w:sdtContent>
      </w:sdt>
    </w:p>
    <w:p w14:paraId="69DD8472" w14:textId="77777777" w:rsidR="00334722" w:rsidRPr="00334722" w:rsidRDefault="00334722" w:rsidP="00334722">
      <w:pPr>
        <w:spacing w:after="240"/>
        <w:jc w:val="center"/>
      </w:pPr>
      <w:r w:rsidRPr="00334722">
        <w:t>betreffend</w:t>
      </w:r>
    </w:p>
    <w:p w14:paraId="722EFA41" w14:textId="77777777" w:rsidR="00334722" w:rsidRPr="00334722" w:rsidRDefault="00334722" w:rsidP="00334722">
      <w:pPr>
        <w:jc w:val="center"/>
        <w:rPr>
          <w:b/>
          <w:i/>
        </w:rPr>
      </w:pPr>
      <w:r w:rsidRPr="00334722">
        <w:rPr>
          <w:b/>
          <w:i/>
        </w:rPr>
        <w:t>Bereitstellung von Leistungen in Institutionen für Kinder und Jugendliche</w:t>
      </w:r>
      <w:r w:rsidRPr="00334722">
        <w:rPr>
          <w:b/>
          <w:i/>
        </w:rPr>
        <w:br/>
        <w:t>(Pauschalabgeltung)</w:t>
      </w:r>
    </w:p>
    <w:p w14:paraId="0F437E96" w14:textId="77777777" w:rsidR="00334722" w:rsidRPr="00334722" w:rsidRDefault="00334722" w:rsidP="00334722">
      <w:r w:rsidRPr="00334722">
        <w:br w:type="page"/>
      </w:r>
    </w:p>
    <w:p w14:paraId="2B5BF46B" w14:textId="77777777" w:rsidR="00334722" w:rsidRPr="00334722" w:rsidRDefault="00334722" w:rsidP="00334722">
      <w:pPr>
        <w:pStyle w:val="berschrift1nummeriert"/>
        <w:spacing w:before="360" w:after="120"/>
      </w:pPr>
      <w:bookmarkStart w:id="2" w:name="_Toc168719775"/>
      <w:r w:rsidRPr="00334722">
        <w:lastRenderedPageBreak/>
        <w:t>Allgemeines</w:t>
      </w:r>
      <w:bookmarkEnd w:id="2"/>
    </w:p>
    <w:p w14:paraId="01BC81FE" w14:textId="77777777" w:rsidR="00334722" w:rsidRPr="00334722" w:rsidRDefault="00334722" w:rsidP="004466FF">
      <w:pPr>
        <w:pStyle w:val="berschrift2nummeriert"/>
        <w:spacing w:before="240" w:after="120"/>
      </w:pPr>
      <w:bookmarkStart w:id="3" w:name="_Toc168719776"/>
      <w:r w:rsidRPr="00334722">
        <w:t>Grundlagen</w:t>
      </w:r>
      <w:bookmarkEnd w:id="3"/>
    </w:p>
    <w:p w14:paraId="37D3ADF0" w14:textId="77777777" w:rsidR="00334722" w:rsidRPr="00334722" w:rsidRDefault="00334722" w:rsidP="007E0E27">
      <w:pPr>
        <w:spacing w:after="120"/>
        <w:ind w:left="142" w:hanging="142"/>
      </w:pPr>
      <w:r w:rsidRPr="00334722">
        <w:rPr>
          <w:vertAlign w:val="superscript"/>
        </w:rPr>
        <w:t>1</w:t>
      </w:r>
      <w:r w:rsidRPr="00334722">
        <w:t xml:space="preserve"> Die Parteien schliessen den vorliegenden Vertrag gestützt auf die folgenden Grundlagen: </w:t>
      </w:r>
    </w:p>
    <w:p w14:paraId="4EC4A0AA" w14:textId="77777777" w:rsidR="00334722" w:rsidRPr="00334722" w:rsidRDefault="00334722" w:rsidP="0019767A">
      <w:pPr>
        <w:numPr>
          <w:ilvl w:val="0"/>
          <w:numId w:val="7"/>
        </w:numPr>
        <w:spacing w:after="20"/>
      </w:pPr>
      <w:r w:rsidRPr="00334722">
        <w:t>Gesetz vom 11. Juni 2001 über die öffentliche Sozialhilfe (Sozialhilfegesetz, SHG)</w:t>
      </w:r>
      <w:r w:rsidRPr="00334722">
        <w:rPr>
          <w:vertAlign w:val="superscript"/>
        </w:rPr>
        <w:footnoteReference w:id="1"/>
      </w:r>
    </w:p>
    <w:p w14:paraId="68546762" w14:textId="77777777" w:rsidR="00334722" w:rsidRPr="00334722" w:rsidRDefault="00334722" w:rsidP="0019767A">
      <w:pPr>
        <w:numPr>
          <w:ilvl w:val="0"/>
          <w:numId w:val="7"/>
        </w:numPr>
        <w:spacing w:after="20"/>
      </w:pPr>
      <w:r w:rsidRPr="00334722">
        <w:t>Verordnung vom 24. Oktober 2001 über die öffentliche Sozialhilfe (SHV)</w:t>
      </w:r>
      <w:r w:rsidRPr="00334722">
        <w:rPr>
          <w:vertAlign w:val="superscript"/>
        </w:rPr>
        <w:footnoteReference w:id="2"/>
      </w:r>
    </w:p>
    <w:p w14:paraId="090EFB56" w14:textId="77777777" w:rsidR="00334722" w:rsidRPr="00334722" w:rsidRDefault="00334722" w:rsidP="0019767A">
      <w:pPr>
        <w:numPr>
          <w:ilvl w:val="0"/>
          <w:numId w:val="7"/>
        </w:numPr>
        <w:spacing w:after="20"/>
      </w:pPr>
      <w:r w:rsidRPr="00334722">
        <w:t>Verordnung vom 8. Mai 2013 über die sonderpädagogischen Massnahmen (Sonderpädagogikverordnung, SPMV)</w:t>
      </w:r>
      <w:r w:rsidRPr="00334722">
        <w:rPr>
          <w:vertAlign w:val="superscript"/>
        </w:rPr>
        <w:footnoteReference w:id="3"/>
      </w:r>
    </w:p>
    <w:p w14:paraId="1ECCD8D4" w14:textId="77777777" w:rsidR="00334722" w:rsidRPr="00334722" w:rsidRDefault="00334722" w:rsidP="0019767A">
      <w:pPr>
        <w:numPr>
          <w:ilvl w:val="0"/>
          <w:numId w:val="7"/>
        </w:numPr>
        <w:spacing w:after="20"/>
      </w:pPr>
      <w:r w:rsidRPr="00334722">
        <w:t>Verordnung vom 18. September 1996 über die Betreuung und Pflege von Personen in Heimen und privaten Haushalten (Heimverordnung, HEV)</w:t>
      </w:r>
      <w:r w:rsidRPr="00334722">
        <w:rPr>
          <w:vertAlign w:val="superscript"/>
        </w:rPr>
        <w:footnoteReference w:id="4"/>
      </w:r>
    </w:p>
    <w:p w14:paraId="33A6F48A" w14:textId="77777777" w:rsidR="00334722" w:rsidRPr="00334722" w:rsidRDefault="00334722" w:rsidP="0019767A">
      <w:pPr>
        <w:numPr>
          <w:ilvl w:val="0"/>
          <w:numId w:val="7"/>
        </w:numPr>
        <w:spacing w:after="20"/>
      </w:pPr>
      <w:r w:rsidRPr="00334722">
        <w:t>Staatsbeitragsgesetz vom 16. September 1992 (StBG)</w:t>
      </w:r>
      <w:r w:rsidRPr="00334722">
        <w:rPr>
          <w:vertAlign w:val="superscript"/>
        </w:rPr>
        <w:footnoteReference w:id="5"/>
      </w:r>
    </w:p>
    <w:p w14:paraId="27001C77" w14:textId="77777777" w:rsidR="00334722" w:rsidRPr="00334722" w:rsidRDefault="00334722" w:rsidP="0019767A">
      <w:pPr>
        <w:numPr>
          <w:ilvl w:val="0"/>
          <w:numId w:val="7"/>
        </w:numPr>
        <w:spacing w:after="20"/>
      </w:pPr>
      <w:r w:rsidRPr="00334722">
        <w:t>Staatsbeitragsverordnung vom 23. März 1994 (StBV)</w:t>
      </w:r>
      <w:r w:rsidRPr="00334722">
        <w:rPr>
          <w:vertAlign w:val="superscript"/>
        </w:rPr>
        <w:footnoteReference w:id="6"/>
      </w:r>
    </w:p>
    <w:p w14:paraId="4A50BBE6" w14:textId="77777777" w:rsidR="00334722" w:rsidRPr="00334722" w:rsidRDefault="00334722" w:rsidP="0019767A">
      <w:pPr>
        <w:numPr>
          <w:ilvl w:val="0"/>
          <w:numId w:val="7"/>
        </w:numPr>
        <w:spacing w:after="20"/>
      </w:pPr>
      <w:r w:rsidRPr="00334722">
        <w:t>Gesetz vom 23. Mai 1989 über die Verwaltungsrechtspflege (VRPG)</w:t>
      </w:r>
      <w:r w:rsidRPr="00334722">
        <w:rPr>
          <w:vertAlign w:val="superscript"/>
        </w:rPr>
        <w:footnoteReference w:id="7"/>
      </w:r>
    </w:p>
    <w:p w14:paraId="16454903" w14:textId="77777777" w:rsidR="00334722" w:rsidRPr="00334722" w:rsidRDefault="00334722" w:rsidP="0019767A">
      <w:pPr>
        <w:numPr>
          <w:ilvl w:val="0"/>
          <w:numId w:val="7"/>
        </w:numPr>
        <w:spacing w:after="20"/>
      </w:pPr>
      <w:r w:rsidRPr="00334722">
        <w:t>Bericht zur Behindertenpolitik im Kanton Bern, genehmigt vom Regierungsrat am 11. April 2016</w:t>
      </w:r>
    </w:p>
    <w:p w14:paraId="7B0EC57D" w14:textId="131AF42A" w:rsidR="00334722" w:rsidRDefault="00334722" w:rsidP="0019767A">
      <w:pPr>
        <w:numPr>
          <w:ilvl w:val="0"/>
          <w:numId w:val="7"/>
        </w:numPr>
        <w:spacing w:after="20"/>
      </w:pPr>
      <w:r w:rsidRPr="00334722">
        <w:t>Anforderungen zum Erhalt einer Betriebsbewilligung für Heime der GEF vom 31. Juli 2018</w:t>
      </w:r>
    </w:p>
    <w:p w14:paraId="0C15AE6D" w14:textId="76634795" w:rsidR="00BC182A" w:rsidRPr="00334722" w:rsidRDefault="00BC182A" w:rsidP="0019767A">
      <w:pPr>
        <w:numPr>
          <w:ilvl w:val="0"/>
          <w:numId w:val="7"/>
        </w:numPr>
        <w:spacing w:after="20"/>
      </w:pPr>
      <w:r>
        <w:t>Anforderungen an die Betriebsführung in Heimen vom ALBA vom 30.  Juni 2020</w:t>
      </w:r>
    </w:p>
    <w:p w14:paraId="00BB3E9B" w14:textId="77777777" w:rsidR="00334722" w:rsidRPr="00334722" w:rsidRDefault="00334722" w:rsidP="0019767A">
      <w:pPr>
        <w:numPr>
          <w:ilvl w:val="0"/>
          <w:numId w:val="7"/>
        </w:numPr>
        <w:spacing w:after="20"/>
      </w:pPr>
      <w:r w:rsidRPr="00334722">
        <w:t xml:space="preserve">Interkantonale Vereinbarung für soziale Einrichtungen IVSE </w:t>
      </w:r>
      <w:r w:rsidR="00A46680">
        <w:t>vom 13. Dezember 2002 (Stand 1. </w:t>
      </w:r>
      <w:r w:rsidRPr="00334722">
        <w:t>Januar 2008)</w:t>
      </w:r>
    </w:p>
    <w:p w14:paraId="2A5D6CE5" w14:textId="77777777" w:rsidR="00334722" w:rsidRPr="00334722" w:rsidRDefault="00334722" w:rsidP="0019767A">
      <w:pPr>
        <w:numPr>
          <w:ilvl w:val="0"/>
          <w:numId w:val="7"/>
        </w:numPr>
        <w:spacing w:after="20"/>
      </w:pPr>
      <w:r w:rsidRPr="00334722">
        <w:t>IVSE-Richtlinie zur Leistungsabgeltung und zur Kostenrechnung vom 1. Dezember 2005 (IVSE-Richtlinie LAKORE)</w:t>
      </w:r>
    </w:p>
    <w:p w14:paraId="5D274397" w14:textId="4C312177" w:rsidR="00334722" w:rsidRPr="00334722" w:rsidRDefault="00334722" w:rsidP="0019767A">
      <w:pPr>
        <w:numPr>
          <w:ilvl w:val="0"/>
          <w:numId w:val="7"/>
        </w:numPr>
        <w:spacing w:after="20"/>
      </w:pPr>
      <w:r w:rsidRPr="00334722">
        <w:t xml:space="preserve">Tarifregelungen </w:t>
      </w:r>
      <w:r w:rsidR="00DF43F2" w:rsidRPr="00334722">
        <w:t>20</w:t>
      </w:r>
      <w:r w:rsidR="00DF43F2">
        <w:t>21</w:t>
      </w:r>
      <w:r w:rsidR="00DF43F2" w:rsidRPr="00334722">
        <w:t xml:space="preserve"> </w:t>
      </w:r>
      <w:r w:rsidRPr="00334722">
        <w:t>für Institutionen im Behindertenbereich für Kinder und Jugendliche</w:t>
      </w:r>
    </w:p>
    <w:p w14:paraId="4658D840" w14:textId="77777777" w:rsidR="00334722" w:rsidRPr="00334722" w:rsidRDefault="00334722" w:rsidP="004466FF">
      <w:pPr>
        <w:pStyle w:val="berschrift2nummeriert"/>
        <w:spacing w:before="240" w:after="120"/>
      </w:pPr>
      <w:bookmarkStart w:id="4" w:name="_Toc168719777"/>
      <w:r w:rsidRPr="00334722">
        <w:t>Zweck</w:t>
      </w:r>
      <w:bookmarkEnd w:id="4"/>
    </w:p>
    <w:p w14:paraId="596CF00E" w14:textId="2D0D0B4E" w:rsidR="00334722" w:rsidRPr="00334722" w:rsidRDefault="00334722" w:rsidP="007E0E27">
      <w:pPr>
        <w:ind w:left="142" w:hanging="142"/>
      </w:pPr>
      <w:r w:rsidRPr="00334722">
        <w:rPr>
          <w:vertAlign w:val="superscript"/>
        </w:rPr>
        <w:t>1</w:t>
      </w:r>
      <w:r w:rsidRPr="00334722">
        <w:t xml:space="preserve"> Der vorliegende Jahresleistungsvertrag regelt die durch den/die Leistungserbringer/in im Jahr </w:t>
      </w:r>
      <w:r w:rsidR="00DF43F2" w:rsidRPr="00334722">
        <w:t>20</w:t>
      </w:r>
      <w:r w:rsidR="00DF43F2">
        <w:t>21</w:t>
      </w:r>
      <w:r w:rsidR="00DF43F2" w:rsidRPr="00334722">
        <w:t xml:space="preserve"> </w:t>
      </w:r>
      <w:r w:rsidRPr="00334722">
        <w:t>zu erbringenden Leistungen sowie deren Abgeltung durch den Auftraggeber.</w:t>
      </w:r>
    </w:p>
    <w:p w14:paraId="43423D00" w14:textId="77777777" w:rsidR="00334722" w:rsidRPr="00334722" w:rsidRDefault="00334722" w:rsidP="004466FF">
      <w:pPr>
        <w:pStyle w:val="berschrift2nummeriert"/>
        <w:spacing w:before="240" w:after="120"/>
      </w:pPr>
      <w:bookmarkStart w:id="5" w:name="_Toc168719778"/>
      <w:r w:rsidRPr="00334722">
        <w:t>Voraussetzungen für den Vertragsabschluss</w:t>
      </w:r>
      <w:bookmarkEnd w:id="5"/>
    </w:p>
    <w:p w14:paraId="5F2B02C3" w14:textId="77777777" w:rsidR="00334722" w:rsidRPr="00334722" w:rsidRDefault="00334722" w:rsidP="007E0E27">
      <w:pPr>
        <w:spacing w:after="120"/>
        <w:ind w:left="142" w:hanging="142"/>
      </w:pPr>
      <w:r w:rsidRPr="00334722">
        <w:rPr>
          <w:vertAlign w:val="superscript"/>
        </w:rPr>
        <w:t xml:space="preserve">1 </w:t>
      </w:r>
      <w:r w:rsidRPr="00334722">
        <w:t>Der/die Leistungserbringer/in verfügt im Zeitpunkt des Vertragsabschlusses über eine erforderliche definitive Betriebsbewilligung gemäss Artikel 66 SHG.</w:t>
      </w:r>
    </w:p>
    <w:p w14:paraId="1015E3E9" w14:textId="77777777" w:rsidR="00334722" w:rsidRPr="00334722" w:rsidRDefault="00334722" w:rsidP="007E0E27">
      <w:pPr>
        <w:spacing w:after="60"/>
        <w:ind w:left="142" w:hanging="142"/>
      </w:pPr>
      <w:r w:rsidRPr="00334722">
        <w:rPr>
          <w:vertAlign w:val="superscript"/>
        </w:rPr>
        <w:t xml:space="preserve">2 </w:t>
      </w:r>
      <w:r w:rsidRPr="00334722">
        <w:t xml:space="preserve">Der/Die Leistungserbringer/in erfüllt im Zeitpunkt des Vertragsabschlusses die Voraussetzungen gemäss Artikel 62 Absatz 2, Artikel 63 Absatz 1 SHG sowie Artikel 7a Absatz 1 StBG, insbesondere: </w:t>
      </w:r>
    </w:p>
    <w:p w14:paraId="32D518CB" w14:textId="77777777" w:rsidR="00334722" w:rsidRPr="00334722" w:rsidRDefault="00334722" w:rsidP="00A639C4">
      <w:pPr>
        <w:tabs>
          <w:tab w:val="left" w:pos="426"/>
        </w:tabs>
        <w:spacing w:after="60"/>
        <w:ind w:left="142"/>
      </w:pPr>
      <w:r w:rsidRPr="00334722">
        <w:t>a</w:t>
      </w:r>
      <w:r w:rsidRPr="00334722">
        <w:tab/>
        <w:t>die Einhaltung der orts- oder branchenüblichen Arbeitsbedingungen und Löhne;</w:t>
      </w:r>
    </w:p>
    <w:p w14:paraId="3424F199" w14:textId="77777777" w:rsidR="00334722" w:rsidRPr="00334722" w:rsidRDefault="00334722" w:rsidP="00A639C4">
      <w:pPr>
        <w:tabs>
          <w:tab w:val="left" w:pos="426"/>
        </w:tabs>
        <w:spacing w:after="60"/>
        <w:ind w:left="142"/>
      </w:pPr>
      <w:r w:rsidRPr="00334722">
        <w:t>b</w:t>
      </w:r>
      <w:r w:rsidRPr="00334722">
        <w:tab/>
        <w:t>die Gewährleistung der Lohngleichheit zwischen Mann und Frau;</w:t>
      </w:r>
    </w:p>
    <w:p w14:paraId="085549DC" w14:textId="77777777" w:rsidR="00334722" w:rsidRPr="00334722" w:rsidRDefault="00334722" w:rsidP="007E0E27">
      <w:pPr>
        <w:spacing w:before="120" w:after="120"/>
        <w:ind w:left="142" w:hanging="142"/>
      </w:pPr>
      <w:r w:rsidRPr="00334722">
        <w:rPr>
          <w:vertAlign w:val="superscript"/>
        </w:rPr>
        <w:t>3</w:t>
      </w:r>
      <w:r w:rsidRPr="00334722">
        <w:t xml:space="preserve"> Bezugnehmend auf Artikel 8 Absatz 4 des Staatsbeitragsgesetzes (StBG; BSG 641.1) muss ein Vergütungsbericht (gemäss Artikel 663b</w:t>
      </w:r>
      <w:r w:rsidRPr="00334722">
        <w:rPr>
          <w:vertAlign w:val="superscript"/>
        </w:rPr>
        <w:t>bis</w:t>
      </w:r>
      <w:r w:rsidRPr="00334722">
        <w:t xml:space="preserve"> Absätze 2 bis 4 OR) zuhanden der für die Ausrichtung der Staatsbeiträge zuständigen Behörde von Betrieben ausgefüllt und unterzeichnet werden, welche zu mehr als 50 Prozent der Gesamtkosten durch den Kanton subventioniert werden oder Staatsbeiträge von mehr als einer Million Franken jährlich erhalten. Ausgenommen von dieser Pflicht sind gemäss Artikel 3a Absatz 2 der Staatsbeitragsverordnung (StBV; BSG 641.111) Betriebe, welche öffentlich-rechtliche Körperschaften oder Zusammenschlüsse solcher sind und Institutionen, welche weniger als 50 Personen beschäftigen. Zu betreuende Mitarbeitende mit einer Beeinträchtigung in Werkstätten werden nicht dazugezählt.</w:t>
      </w:r>
    </w:p>
    <w:p w14:paraId="4AFF3724" w14:textId="77777777" w:rsidR="00334722" w:rsidRPr="00334722" w:rsidRDefault="00334722" w:rsidP="007E0E27">
      <w:pPr>
        <w:spacing w:after="120"/>
        <w:ind w:left="142" w:hanging="142"/>
      </w:pPr>
      <w:r w:rsidRPr="00334722">
        <w:rPr>
          <w:vertAlign w:val="superscript"/>
        </w:rPr>
        <w:lastRenderedPageBreak/>
        <w:t>4</w:t>
      </w:r>
      <w:r w:rsidRPr="00334722">
        <w:t xml:space="preserve"> Dem/der Leistungserbringer/in wird grundsätzlich die Errichtung eines internen Kontrollsystems (IKS) empfohlen. Bestandteil der Jahresrechnungsprüfung durch die externe Wirtschaftsprüfung ist es nur bei denjenigen Institutionen, welche gesetzlich zu einer ordentlichen Revision verpflichtet sind.</w:t>
      </w:r>
    </w:p>
    <w:p w14:paraId="3BF33F16" w14:textId="77777777" w:rsidR="00334722" w:rsidRPr="00334722" w:rsidRDefault="00334722" w:rsidP="004466FF">
      <w:pPr>
        <w:pStyle w:val="berschrift2nummeriert"/>
        <w:spacing w:before="240" w:after="120"/>
      </w:pPr>
      <w:r w:rsidRPr="00334722">
        <w:t>Andere Tätigkeit des Leistungserbringers/der Leistungserbringerin</w:t>
      </w:r>
    </w:p>
    <w:p w14:paraId="7DC8151E" w14:textId="77777777" w:rsidR="00334722" w:rsidRPr="00334722" w:rsidRDefault="00334722" w:rsidP="007E0E27">
      <w:pPr>
        <w:spacing w:after="120"/>
        <w:ind w:left="142" w:hanging="142"/>
      </w:pPr>
      <w:r w:rsidRPr="00334722">
        <w:rPr>
          <w:vertAlign w:val="superscript"/>
        </w:rPr>
        <w:t xml:space="preserve">1 </w:t>
      </w:r>
      <w:r w:rsidRPr="00334722">
        <w:t>Die Abgeltung darf ausschliesslich zur Finanzierung der in diesem Jahresleistungsvertrag geregelten Angebote verwendet werden. Tätigkeiten ausserhalb des Jahresleistungsvertrags sind in der Jahresrechnung separat auszuweisen.</w:t>
      </w:r>
    </w:p>
    <w:p w14:paraId="7FDF0FD6" w14:textId="77777777" w:rsidR="00334722" w:rsidRPr="00334722" w:rsidRDefault="00334722" w:rsidP="00D7301F">
      <w:pPr>
        <w:pStyle w:val="berschrift1nummeriert"/>
        <w:spacing w:before="360" w:after="120"/>
      </w:pPr>
      <w:bookmarkStart w:id="6" w:name="_Toc168719779"/>
      <w:r w:rsidRPr="00334722">
        <w:t>Leistungen</w:t>
      </w:r>
      <w:bookmarkEnd w:id="6"/>
    </w:p>
    <w:p w14:paraId="2B6F9355" w14:textId="77777777" w:rsidR="00334722" w:rsidRPr="00334722" w:rsidRDefault="00334722" w:rsidP="004466FF">
      <w:pPr>
        <w:pStyle w:val="berschrift2nummeriert"/>
        <w:spacing w:before="240" w:after="120"/>
      </w:pPr>
      <w:bookmarkStart w:id="7" w:name="_Toc168719780"/>
      <w:r w:rsidRPr="00334722">
        <w:t>Leistungsziele</w:t>
      </w:r>
      <w:bookmarkEnd w:id="7"/>
    </w:p>
    <w:p w14:paraId="7273F0D4" w14:textId="77777777" w:rsidR="00334722" w:rsidRPr="00334722" w:rsidRDefault="00334722" w:rsidP="007E0E27">
      <w:pPr>
        <w:spacing w:after="120"/>
        <w:ind w:left="142" w:hanging="142"/>
      </w:pPr>
      <w:r w:rsidRPr="00334722">
        <w:rPr>
          <w:vertAlign w:val="superscript"/>
        </w:rPr>
        <w:t xml:space="preserve">1 </w:t>
      </w:r>
      <w:r w:rsidRPr="00334722">
        <w:t>Die Institution stellt die mit dem ALBA vereinbarten Leistungen sicher. Im Vordergrund steht die Entwicklung, Förderung und Bildung der betreuten Kinder und Jugendlichen. Die Institution bietet die Leistungen selber an oder stellt den Zugang dazu sicher. Alle Leistungen sind in dem durch das ALBA genehmigten Betriebs- und Betreuungskonzept beschrieben.</w:t>
      </w:r>
    </w:p>
    <w:p w14:paraId="64EAE3C2" w14:textId="77777777" w:rsidR="00334722" w:rsidRPr="00334722" w:rsidRDefault="00334722" w:rsidP="004466FF">
      <w:pPr>
        <w:pStyle w:val="berschrift2nummeriert"/>
        <w:spacing w:before="240" w:after="120"/>
      </w:pPr>
      <w:r w:rsidRPr="00334722">
        <w:t>Leistungen</w:t>
      </w:r>
    </w:p>
    <w:p w14:paraId="2230754D" w14:textId="6F5CEA02" w:rsidR="00334722" w:rsidRPr="00334722" w:rsidRDefault="00334722" w:rsidP="007E0E27">
      <w:pPr>
        <w:spacing w:after="120"/>
        <w:ind w:left="142" w:hanging="142"/>
      </w:pPr>
      <w:r w:rsidRPr="00334722">
        <w:rPr>
          <w:vertAlign w:val="superscript"/>
        </w:rPr>
        <w:t xml:space="preserve">1 </w:t>
      </w:r>
      <w:r w:rsidRPr="00334722">
        <w:t xml:space="preserve">Die konkreten, institutionsspezifischen Leistungsangebote und deren Umfang sind im Formular </w:t>
      </w:r>
      <w:r w:rsidRPr="00334722">
        <w:br/>
        <w:t xml:space="preserve">"Anhang 1" der Berechnungsgrundlage Leistungs- und Finanzplanung </w:t>
      </w:r>
      <w:r w:rsidR="00DF43F2" w:rsidRPr="00334722">
        <w:t>20</w:t>
      </w:r>
      <w:r w:rsidR="00DF43F2">
        <w:t>21</w:t>
      </w:r>
      <w:r w:rsidR="00DF43F2" w:rsidRPr="00334722">
        <w:t xml:space="preserve"> </w:t>
      </w:r>
      <w:r w:rsidRPr="00334722">
        <w:t>(Excel-Datei) aufgelistet. Die Leistungen gemäss Anhang 2 (Erläuterungen zu Leistungen, Leistungseinheiten</w:t>
      </w:r>
      <w:r w:rsidR="00C672A8">
        <w:t xml:space="preserve"> und</w:t>
      </w:r>
      <w:r w:rsidRPr="00334722">
        <w:t xml:space="preserve"> Leistungsumfang</w:t>
      </w:r>
      <w:r w:rsidR="00582610">
        <w:t>)</w:t>
      </w:r>
      <w:r w:rsidRPr="00334722">
        <w:t xml:space="preserve"> Ziffer 1 können angeboten werden.</w:t>
      </w:r>
    </w:p>
    <w:p w14:paraId="3810CD0F" w14:textId="77777777" w:rsidR="00334722" w:rsidRPr="00334722" w:rsidRDefault="00334722" w:rsidP="004466FF">
      <w:pPr>
        <w:pStyle w:val="berschrift2nummeriert"/>
        <w:spacing w:before="240" w:after="120"/>
      </w:pPr>
      <w:bookmarkStart w:id="8" w:name="_Toc168719795"/>
      <w:r w:rsidRPr="00334722">
        <w:t>Leistungsempfängerinnen und Leistungsempfänger</w:t>
      </w:r>
    </w:p>
    <w:p w14:paraId="77979A3A" w14:textId="77777777" w:rsidR="00334722" w:rsidRPr="00334722" w:rsidRDefault="00334722" w:rsidP="007E0E27">
      <w:pPr>
        <w:spacing w:after="120"/>
        <w:ind w:left="142" w:hanging="142"/>
      </w:pPr>
      <w:r w:rsidRPr="00334722">
        <w:rPr>
          <w:vertAlign w:val="superscript"/>
        </w:rPr>
        <w:t xml:space="preserve">1 </w:t>
      </w:r>
      <w:r w:rsidRPr="00334722">
        <w:t>Zielgruppe sind Kinder und Jugendliche mit einem behinderungsbedingten oder sonstigem besonderen Pflege-, Betreuungs- oder Bildungsbedarf.</w:t>
      </w:r>
    </w:p>
    <w:bookmarkEnd w:id="8"/>
    <w:p w14:paraId="0E04A4D9" w14:textId="77777777" w:rsidR="00334722" w:rsidRPr="00334722" w:rsidRDefault="00334722" w:rsidP="004466FF">
      <w:pPr>
        <w:pStyle w:val="berschrift2nummeriert"/>
        <w:spacing w:before="240" w:after="120"/>
      </w:pPr>
      <w:r w:rsidRPr="00334722">
        <w:t>Vorgaben zur Leistungserbringung</w:t>
      </w:r>
    </w:p>
    <w:p w14:paraId="6334E362" w14:textId="77777777" w:rsidR="00334722" w:rsidRPr="00334722" w:rsidRDefault="00334722" w:rsidP="007E0E27">
      <w:pPr>
        <w:spacing w:after="120"/>
        <w:ind w:left="142" w:hanging="142"/>
      </w:pPr>
      <w:bookmarkStart w:id="9" w:name="_Toc168719796"/>
      <w:r w:rsidRPr="00334722">
        <w:rPr>
          <w:vertAlign w:val="superscript"/>
        </w:rPr>
        <w:t xml:space="preserve">1 </w:t>
      </w:r>
      <w:r w:rsidRPr="00334722">
        <w:t>Der/die Leistungserbringer/in ist für die professionelle Leistungserbringung verantwortlich.</w:t>
      </w:r>
    </w:p>
    <w:p w14:paraId="7F041C89" w14:textId="77777777" w:rsidR="00334722" w:rsidRPr="00334722" w:rsidRDefault="00334722" w:rsidP="007E0E27">
      <w:pPr>
        <w:spacing w:after="120"/>
        <w:ind w:left="142" w:hanging="142"/>
      </w:pPr>
      <w:r w:rsidRPr="00334722">
        <w:rPr>
          <w:vertAlign w:val="superscript"/>
        </w:rPr>
        <w:t xml:space="preserve">2 </w:t>
      </w:r>
      <w:r w:rsidRPr="00334722">
        <w:t>Die Institution erfüllt die qualitativen Anforderungen gemäss Heimverordnung (HEV) und die Anforderungen zum Erhalt einer Betriebsbewilligung für Heime vom 31. Juli 2018. Es gelten die IVSE-Rahmenrichtlinien zu den Qualitätsanforderungen vom 1. Dezember 2005 an das Fachpersonal in Einrichtungen für Kinder und Jugendliche (Bereich A IVSE) und allfällige zusätzliche Auflagen gemäss Betriebsbewilligung.</w:t>
      </w:r>
    </w:p>
    <w:p w14:paraId="5BC7B039" w14:textId="77777777" w:rsidR="00334722" w:rsidRPr="00334722" w:rsidRDefault="00334722" w:rsidP="004466FF">
      <w:pPr>
        <w:pStyle w:val="berschrift2nummeriert"/>
        <w:spacing w:before="240" w:after="120"/>
      </w:pPr>
      <w:r w:rsidRPr="00334722">
        <w:t>Datenschutz</w:t>
      </w:r>
    </w:p>
    <w:p w14:paraId="16C06FAC" w14:textId="77777777" w:rsidR="00334722" w:rsidRPr="00334722" w:rsidRDefault="00334722" w:rsidP="007E0E27">
      <w:pPr>
        <w:spacing w:after="120"/>
        <w:ind w:left="142" w:hanging="142"/>
        <w:rPr>
          <w:i/>
        </w:rPr>
      </w:pPr>
      <w:r w:rsidRPr="00334722">
        <w:rPr>
          <w:vertAlign w:val="superscript"/>
        </w:rPr>
        <w:t xml:space="preserve">1 </w:t>
      </w:r>
      <w:r w:rsidRPr="00334722">
        <w:t>Der/Die Leistungserbringer/in gilt als Behörde im Sinne des Datenschutzgesetzes vom 19. Februar 1986 (KDSG)</w:t>
      </w:r>
      <w:r w:rsidRPr="00334722">
        <w:rPr>
          <w:vertAlign w:val="superscript"/>
        </w:rPr>
        <w:footnoteReference w:id="8"/>
      </w:r>
      <w:r w:rsidRPr="00334722">
        <w:t xml:space="preserve"> und hat die gesetzlichen Bestimmungen über den Datenschutz zu beachten.</w:t>
      </w:r>
      <w:bookmarkEnd w:id="9"/>
    </w:p>
    <w:p w14:paraId="6F88E1B6" w14:textId="77777777" w:rsidR="00334722" w:rsidRPr="00334722" w:rsidRDefault="00334722" w:rsidP="00D7301F">
      <w:pPr>
        <w:pStyle w:val="berschrift1nummeriert"/>
        <w:spacing w:before="360" w:after="120"/>
      </w:pPr>
      <w:bookmarkStart w:id="10" w:name="Beispiel"/>
      <w:bookmarkStart w:id="11" w:name="Verwandte_Themen"/>
      <w:bookmarkEnd w:id="10"/>
      <w:bookmarkEnd w:id="11"/>
      <w:r w:rsidRPr="00334722">
        <w:t>Budgetierung</w:t>
      </w:r>
    </w:p>
    <w:p w14:paraId="71480737" w14:textId="77777777" w:rsidR="00334722" w:rsidRPr="00334722" w:rsidRDefault="00334722" w:rsidP="004466FF">
      <w:pPr>
        <w:pStyle w:val="berschrift2nummeriert"/>
        <w:spacing w:before="240" w:after="120"/>
      </w:pPr>
      <w:bookmarkStart w:id="12" w:name="_Toc168719823"/>
      <w:r w:rsidRPr="00334722">
        <w:t>Allgemeine Bestimmungen</w:t>
      </w:r>
    </w:p>
    <w:p w14:paraId="7349ABCF" w14:textId="5AD385FA" w:rsidR="00334722" w:rsidRDefault="00334722" w:rsidP="007E0E27">
      <w:pPr>
        <w:spacing w:after="120"/>
        <w:ind w:left="142" w:hanging="142"/>
      </w:pPr>
      <w:r w:rsidRPr="00334722">
        <w:rPr>
          <w:vertAlign w:val="superscript"/>
        </w:rPr>
        <w:t xml:space="preserve">1 </w:t>
      </w:r>
      <w:r w:rsidRPr="00334722">
        <w:t>Die Budgetierung erfolgt auf der Grundlage des aktuellen Kontenrahmens für soziale Einrichtungen IVSE / CURAVIVA (Version 2015) und der entsprechenden Kostenrechnung (vgl. Merkblatt Kostenrechnung bei den subventionierten Institutionen).</w:t>
      </w:r>
    </w:p>
    <w:p w14:paraId="6C511484" w14:textId="77777777" w:rsidR="00334722" w:rsidRPr="00334722" w:rsidRDefault="00334722" w:rsidP="007E0E27">
      <w:pPr>
        <w:spacing w:after="120"/>
        <w:ind w:left="142" w:hanging="142"/>
      </w:pPr>
      <w:r w:rsidRPr="00334722">
        <w:rPr>
          <w:vertAlign w:val="superscript"/>
        </w:rPr>
        <w:lastRenderedPageBreak/>
        <w:t>2</w:t>
      </w:r>
      <w:r w:rsidRPr="00334722">
        <w:t xml:space="preserve"> Die Finanzierung der Leistungen erfolgt als Pauschalabgeltung. Dabei werden erbrachte Leistungen zum vereinbarten Preis abzüglich Tarifeinnahmen finanziert.</w:t>
      </w:r>
    </w:p>
    <w:p w14:paraId="7D8CF094" w14:textId="3AA6B04C" w:rsidR="00334722" w:rsidRPr="00334722" w:rsidRDefault="00334722" w:rsidP="007E0E27">
      <w:pPr>
        <w:spacing w:after="120"/>
        <w:ind w:left="142" w:hanging="142"/>
      </w:pPr>
      <w:r w:rsidRPr="00334722">
        <w:rPr>
          <w:vertAlign w:val="superscript"/>
        </w:rPr>
        <w:t xml:space="preserve">3 </w:t>
      </w:r>
      <w:r w:rsidRPr="00334722">
        <w:t xml:space="preserve">Es kann höchstens mit einem Wachstum im Umfang von plus </w:t>
      </w:r>
      <w:r w:rsidR="00B918F1">
        <w:t>0.4</w:t>
      </w:r>
      <w:r w:rsidRPr="000939B4">
        <w:t>% beim Personalaufwand</w:t>
      </w:r>
      <w:r w:rsidRPr="00334722">
        <w:rPr>
          <w:vertAlign w:val="superscript"/>
        </w:rPr>
        <w:footnoteReference w:id="9"/>
      </w:r>
      <w:r w:rsidRPr="00334722">
        <w:t xml:space="preserve"> (gemäss Planungsvorgabe) und  </w:t>
      </w:r>
      <w:r w:rsidR="00F02833" w:rsidRPr="000939B4">
        <w:t>-1.1</w:t>
      </w:r>
      <w:r w:rsidRPr="000939B4">
        <w:t>% beim Sachaufwand</w:t>
      </w:r>
      <w:r w:rsidRPr="00334722">
        <w:rPr>
          <w:vertAlign w:val="superscript"/>
        </w:rPr>
        <w:footnoteReference w:id="10"/>
      </w:r>
      <w:r w:rsidRPr="00334722">
        <w:t xml:space="preserve"> (Jahresteuerung gemäss Landesindex der Konsumentenpreise, April </w:t>
      </w:r>
      <w:r w:rsidR="00B86BFC" w:rsidRPr="00334722">
        <w:t>201</w:t>
      </w:r>
      <w:r w:rsidR="00B86BFC">
        <w:t>9</w:t>
      </w:r>
      <w:r w:rsidR="00B86BFC" w:rsidRPr="00334722">
        <w:t xml:space="preserve"> </w:t>
      </w:r>
      <w:r w:rsidRPr="00334722">
        <w:t xml:space="preserve">bis April </w:t>
      </w:r>
      <w:r w:rsidR="00B86BFC" w:rsidRPr="00334722">
        <w:t>20</w:t>
      </w:r>
      <w:r w:rsidR="00B86BFC">
        <w:t>20</w:t>
      </w:r>
      <w:r w:rsidRPr="00334722">
        <w:t xml:space="preserve">) auf der Basis des Budgets </w:t>
      </w:r>
      <w:r w:rsidR="00DF43F2" w:rsidRPr="00334722">
        <w:t>20</w:t>
      </w:r>
      <w:r w:rsidR="00DF43F2">
        <w:t>20</w:t>
      </w:r>
      <w:r w:rsidR="00DF43F2" w:rsidRPr="00334722">
        <w:t xml:space="preserve"> </w:t>
      </w:r>
      <w:r w:rsidRPr="00334722">
        <w:t xml:space="preserve">(gemäss Jahresleistungsvertrag </w:t>
      </w:r>
      <w:r w:rsidR="00DF43F2" w:rsidRPr="00334722">
        <w:t>20</w:t>
      </w:r>
      <w:r w:rsidR="00DF43F2">
        <w:t>20</w:t>
      </w:r>
      <w:r w:rsidR="00DF43F2" w:rsidRPr="00334722">
        <w:t xml:space="preserve"> </w:t>
      </w:r>
      <w:r w:rsidRPr="00334722">
        <w:t>plus nachträgliche Anpassung), geplant werden. Das Lohnsummenwachstum ist von den Institutionen an das Personal weiterzugeben. Sämtliche mit Lohnmassnahmen zusammenhängende Kosten sind innerhalb des auf dieser Basis vereinbarten Budgetrahmens zu finanzieren.</w:t>
      </w:r>
      <w:r w:rsidRPr="00334722">
        <w:rPr>
          <w:vertAlign w:val="superscript"/>
        </w:rPr>
        <w:footnoteReference w:id="11"/>
      </w:r>
    </w:p>
    <w:p w14:paraId="22F65BDF" w14:textId="77777777" w:rsidR="00334722" w:rsidRPr="00334722" w:rsidRDefault="00334722" w:rsidP="007E0E27">
      <w:pPr>
        <w:spacing w:after="120"/>
        <w:ind w:left="142" w:hanging="142"/>
      </w:pPr>
      <w:r w:rsidRPr="00334722">
        <w:rPr>
          <w:vertAlign w:val="superscript"/>
        </w:rPr>
        <w:t>4</w:t>
      </w:r>
      <w:r w:rsidRPr="00334722">
        <w:t xml:space="preserve"> Für eine separate, abgegrenzte sowie transparente Planung, Finanzierung und Abrechnung der IV-Massnahmen ist die Institution zuständig.</w:t>
      </w:r>
    </w:p>
    <w:p w14:paraId="602F4876" w14:textId="77777777" w:rsidR="00334722" w:rsidRPr="00334722" w:rsidRDefault="00334722" w:rsidP="007E0E27">
      <w:pPr>
        <w:spacing w:after="120"/>
        <w:ind w:left="142" w:hanging="142"/>
      </w:pPr>
      <w:r w:rsidRPr="00334722">
        <w:rPr>
          <w:vertAlign w:val="superscript"/>
        </w:rPr>
        <w:t xml:space="preserve">5 </w:t>
      </w:r>
      <w:r w:rsidRPr="00334722">
        <w:t>Die Aufwendungen für die erstmalige berufliche Ausbildung (IV-Massnahmen) sind durch die Leistungen der IV zu decken.</w:t>
      </w:r>
    </w:p>
    <w:p w14:paraId="10FBB787" w14:textId="4801E063" w:rsidR="00334722" w:rsidRDefault="00334722" w:rsidP="007E0E27">
      <w:pPr>
        <w:spacing w:after="120"/>
        <w:ind w:left="142" w:hanging="142"/>
      </w:pPr>
      <w:r w:rsidRPr="00334722">
        <w:rPr>
          <w:vertAlign w:val="superscript"/>
        </w:rPr>
        <w:t xml:space="preserve">6 </w:t>
      </w:r>
      <w:r w:rsidRPr="00334722">
        <w:t xml:space="preserve">Die Tarife richten sich nach den Tarifregelungen </w:t>
      </w:r>
      <w:r w:rsidR="00DF43F2" w:rsidRPr="00334722">
        <w:t>20</w:t>
      </w:r>
      <w:r w:rsidR="00DF43F2">
        <w:t>21</w:t>
      </w:r>
      <w:r w:rsidR="00DF43F2" w:rsidRPr="00334722">
        <w:t xml:space="preserve"> </w:t>
      </w:r>
      <w:r w:rsidRPr="00334722">
        <w:t>für Institutionen im Behindertenbereich für Kinder und Jugendliche.</w:t>
      </w:r>
    </w:p>
    <w:p w14:paraId="0FE2ACCC" w14:textId="7F51BF93" w:rsidR="005B0C9D" w:rsidRDefault="005B0C9D" w:rsidP="005B0C9D">
      <w:pPr>
        <w:pStyle w:val="berschrift2nummeriert"/>
        <w:spacing w:before="240" w:after="120"/>
      </w:pPr>
      <w:r>
        <w:t>Leistungspreis</w:t>
      </w:r>
    </w:p>
    <w:p w14:paraId="3D84EAE4" w14:textId="22F4DD83" w:rsidR="005B0C9D" w:rsidRDefault="005B0C9D" w:rsidP="000939B4">
      <w:pPr>
        <w:spacing w:after="120"/>
        <w:ind w:left="142" w:hanging="142"/>
      </w:pPr>
      <w:r w:rsidRPr="000939B4">
        <w:rPr>
          <w:vertAlign w:val="superscript"/>
        </w:rPr>
        <w:t>1</w:t>
      </w:r>
      <w:r w:rsidR="005C3886">
        <w:rPr>
          <w:vertAlign w:val="superscript"/>
        </w:rPr>
        <w:t xml:space="preserve"> </w:t>
      </w:r>
      <w:r w:rsidRPr="0025547F">
        <w:t>Die Finanzierung der Angebote der Leistungserbringerin gemäss diesem Vertrag erfolgt nach dem Subsidiaritätsprinzip</w:t>
      </w:r>
      <w:r w:rsidRPr="00AC0544">
        <w:rPr>
          <w:vertAlign w:val="superscript"/>
        </w:rPr>
        <w:footnoteReference w:id="12"/>
      </w:r>
      <w:r w:rsidRPr="0025547F">
        <w:t xml:space="preserve">. Die Leistungserbringerin ist verpflichtet, die Beiträge und Leistungen Dritter, insbesondere des Bundes, anderer Kantone und der Sozialversicherer, sowie die Beiträge der Benutzerinnen und Benutzer auszuschöpfen. </w:t>
      </w:r>
      <w:r w:rsidRPr="000A720B">
        <w:t>Die Eigenmittel</w:t>
      </w:r>
      <w:r w:rsidR="000A720B">
        <w:t xml:space="preserve"> (der sogenannte Schwankungsfonds und die nicht zweckgebundenen Spenden und Legate)</w:t>
      </w:r>
      <w:r w:rsidRPr="0025547F">
        <w:t xml:space="preserve"> werden bei der Vereinbarung der Leistungspreise angemessen berücksichtigt.</w:t>
      </w:r>
    </w:p>
    <w:p w14:paraId="3BBB1829" w14:textId="7CD02E82" w:rsidR="00F50EA9" w:rsidRDefault="00F50EA9" w:rsidP="000939B4">
      <w:pPr>
        <w:spacing w:after="120"/>
        <w:ind w:left="142" w:hanging="142"/>
      </w:pPr>
      <w:r w:rsidRPr="00660E30">
        <w:rPr>
          <w:vertAlign w:val="superscript"/>
        </w:rPr>
        <w:t>2</w:t>
      </w:r>
      <w:r w:rsidRPr="00660E30">
        <w:t xml:space="preserve"> Die vereinbarten Leistungs</w:t>
      </w:r>
      <w:r>
        <w:t>preise für das Betriebsjahr 2021</w:t>
      </w:r>
      <w:r w:rsidRPr="00660E30">
        <w:t xml:space="preserve"> sind im Formular «Anhang</w:t>
      </w:r>
      <w:r>
        <w:t xml:space="preserve"> 1</w:t>
      </w:r>
      <w:r w:rsidRPr="00660E30">
        <w:t>» der Berechnungsgrundlage der L</w:t>
      </w:r>
      <w:r>
        <w:t>eistungs- und Finanzplanung 2021</w:t>
      </w:r>
      <w:r w:rsidRPr="00660E30">
        <w:t xml:space="preserve"> (Excel-Datei) ersichtlich.</w:t>
      </w:r>
    </w:p>
    <w:p w14:paraId="6FE2AB7F" w14:textId="26E29E24" w:rsidR="005C3886" w:rsidRPr="00AE5D62" w:rsidRDefault="00F50EA9" w:rsidP="000939B4">
      <w:pPr>
        <w:spacing w:after="120"/>
        <w:ind w:left="142" w:hanging="142"/>
      </w:pPr>
      <w:r>
        <w:rPr>
          <w:vertAlign w:val="superscript"/>
        </w:rPr>
        <w:t>3</w:t>
      </w:r>
      <w:r w:rsidR="005C3886">
        <w:rPr>
          <w:vertAlign w:val="superscript"/>
        </w:rPr>
        <w:t xml:space="preserve"> </w:t>
      </w:r>
      <w:r w:rsidR="005C3886" w:rsidRPr="0025547F">
        <w:t>Der Betriebsbeitrag des Bundesamtes für Justiz wird anteilsmässig von der errechneten Kostenpauschale abgezogen. Die definitive Abrechnung erfolgt nach Vorlage der Beitragsverfügung des Bundesamtes für Justiz, aber nur, wenn diese 5% oder mehr von den gesamten getätigten Abzügen abweicht.</w:t>
      </w:r>
    </w:p>
    <w:p w14:paraId="69FF7C2A" w14:textId="77777777" w:rsidR="005B0C9D" w:rsidRPr="00334722" w:rsidRDefault="005B0C9D" w:rsidP="007E0E27">
      <w:pPr>
        <w:spacing w:after="120"/>
        <w:ind w:left="142" w:hanging="142"/>
      </w:pPr>
    </w:p>
    <w:p w14:paraId="23BC75A9" w14:textId="77777777" w:rsidR="00334722" w:rsidRPr="00334722" w:rsidRDefault="00334722" w:rsidP="004466FF">
      <w:pPr>
        <w:pStyle w:val="berschrift2nummeriert"/>
        <w:spacing w:before="240" w:after="120"/>
      </w:pPr>
      <w:r w:rsidRPr="00334722">
        <w:t>Investitionen</w:t>
      </w:r>
    </w:p>
    <w:p w14:paraId="0FFA900A" w14:textId="77777777" w:rsidR="00334722" w:rsidRPr="00334722" w:rsidRDefault="00334722" w:rsidP="007E0E27">
      <w:pPr>
        <w:spacing w:after="120"/>
        <w:ind w:left="142" w:hanging="142"/>
      </w:pPr>
      <w:r w:rsidRPr="00334722">
        <w:rPr>
          <w:vertAlign w:val="superscript"/>
        </w:rPr>
        <w:t xml:space="preserve">1 </w:t>
      </w:r>
      <w:r w:rsidRPr="00334722">
        <w:t>Betreffend Aktivierung von Investitionen sowie deren Abschreibungen sind die Regelungen der IVSE (www.ivse.ch) zu beachten. Es handelt sich bei den IVSE-Aktivierungs- und Abschreibungsvorgaben um Maximalansätze.</w:t>
      </w:r>
    </w:p>
    <w:p w14:paraId="1A749997" w14:textId="77777777" w:rsidR="00334722" w:rsidRPr="00334722" w:rsidRDefault="00334722" w:rsidP="007E0E27">
      <w:pPr>
        <w:spacing w:after="120"/>
        <w:ind w:left="142" w:hanging="142"/>
      </w:pPr>
      <w:r w:rsidRPr="00334722">
        <w:rPr>
          <w:vertAlign w:val="superscript"/>
        </w:rPr>
        <w:t xml:space="preserve">2 </w:t>
      </w:r>
      <w:r w:rsidRPr="00334722">
        <w:t>Wird ein direkter Baubeitrag ausgerichtet, umfasst dieser die gesamten anrechenbaren Kosten (abzüglich Eigenmittel und voraussichtliche Beiträge Dritter). Bei Vorhaben, die über einen direkten Baubeitrag finanziert werden, sind somit in der Betriebsrechnung keine Abschreibungen und Zinsen zu budgetieren.</w:t>
      </w:r>
    </w:p>
    <w:p w14:paraId="0634F40D" w14:textId="77777777" w:rsidR="00334722" w:rsidRPr="00334722" w:rsidRDefault="00334722" w:rsidP="004466FF">
      <w:pPr>
        <w:pStyle w:val="berschrift2nummeriert"/>
        <w:spacing w:before="240" w:after="120"/>
      </w:pPr>
      <w:r w:rsidRPr="00334722">
        <w:t>Aufwendungen</w:t>
      </w:r>
    </w:p>
    <w:p w14:paraId="3883410F" w14:textId="77777777" w:rsidR="00334722" w:rsidRPr="00334722" w:rsidRDefault="00334722" w:rsidP="007E0E27">
      <w:pPr>
        <w:spacing w:after="120"/>
        <w:ind w:left="142" w:hanging="142"/>
      </w:pPr>
      <w:r w:rsidRPr="00334722">
        <w:rPr>
          <w:vertAlign w:val="superscript"/>
        </w:rPr>
        <w:t xml:space="preserve">1 </w:t>
      </w:r>
      <w:r w:rsidRPr="00334722">
        <w:t xml:space="preserve">Mit der Pauschalfinanzierung werden keine Ressourcen für allfällige zusätzliche, individuelle Leistungen mehr gesprochen (Ausnahmen: siehe Absatz 2 und 3). </w:t>
      </w:r>
    </w:p>
    <w:p w14:paraId="1E63A7FB" w14:textId="77777777" w:rsidR="00334722" w:rsidRPr="00334722" w:rsidRDefault="00334722" w:rsidP="007E0E27">
      <w:pPr>
        <w:spacing w:after="120"/>
        <w:ind w:left="142" w:hanging="142"/>
      </w:pPr>
      <w:r w:rsidRPr="00334722">
        <w:rPr>
          <w:vertAlign w:val="superscript"/>
        </w:rPr>
        <w:t xml:space="preserve">2 </w:t>
      </w:r>
      <w:r w:rsidRPr="00334722">
        <w:t>Institutionen, die im Einvernehmen mit dem ALBA Kinder und Jugendliche aufnehmen, für die kein adäquates Regelangebot besteht, können im Falle eines damit verbundenen zusätzlichen Ressourcenbe</w:t>
      </w:r>
      <w:r w:rsidRPr="00334722">
        <w:lastRenderedPageBreak/>
        <w:t>darfs beim ALBA ein Gesuch um Zusatzfinanzierung einreichen. Eine Gewährung erfolgt ebenfalls mittels Anpassung des bestehenden Jahresleistungsvertrags durch die Institution (elektronische Einreichung der überarbeiteten Vertragsofferte an ALBA).</w:t>
      </w:r>
    </w:p>
    <w:p w14:paraId="702FFF41" w14:textId="77777777" w:rsidR="00334722" w:rsidRPr="00334722" w:rsidRDefault="00334722" w:rsidP="007E0E27">
      <w:pPr>
        <w:spacing w:after="120"/>
        <w:ind w:left="142" w:hanging="142"/>
      </w:pPr>
      <w:r w:rsidRPr="00334722">
        <w:rPr>
          <w:vertAlign w:val="superscript"/>
        </w:rPr>
        <w:t xml:space="preserve">3 </w:t>
      </w:r>
      <w:r w:rsidRPr="00334722">
        <w:t>Wenn es auf das neue Schuljahr hin grössere Veränderungen gibt (z.B. Klasseneröffnungen oder Klassenschliessungen), kann – nach Bewilligung des entsprechenden Gesuchs durch das ALBA – der bestehende Jahresleistungsvertrag von der Institution im entsprechenden Kostenträger angepasst werden. Die Institution reicht dem ALBA die überarbeitete Version elektronisch ein.</w:t>
      </w:r>
    </w:p>
    <w:p w14:paraId="7C604DDB" w14:textId="77777777" w:rsidR="00334722" w:rsidRDefault="00334722" w:rsidP="007E0E27">
      <w:pPr>
        <w:spacing w:after="120"/>
        <w:ind w:left="142" w:hanging="142"/>
      </w:pPr>
      <w:r w:rsidRPr="00334722">
        <w:rPr>
          <w:vertAlign w:val="superscript"/>
        </w:rPr>
        <w:t xml:space="preserve">4 </w:t>
      </w:r>
      <w:r w:rsidRPr="00334722">
        <w:t>Die</w:t>
      </w:r>
      <w:r w:rsidRPr="00334722">
        <w:rPr>
          <w:vertAlign w:val="superscript"/>
        </w:rPr>
        <w:t xml:space="preserve"> </w:t>
      </w:r>
      <w:r w:rsidRPr="00334722">
        <w:t>Leistungen für medizinische Massnahmen sind grundsätzlich durch die Leistungen der Krankenkassen und der IV zu decken. Betreffend Physiotherapie werden allfällige Deckungslücken subventioniert. Das ALBA finanziert dabei maximal 30% des Ertrags aus den verrechneten Leistungen (Basis: Kostenrechnung gemäss Jahresleistungsvertrag) für nicht verrechenbare Leistungen des medizinisch-therapeutischen Personals. Darin inbegriffen sind nachweislich ungedeckte Kosten aufgrund von Deckungslücken infolge Kontingentierung der Leistungen durch die Krankenkassen und die IV.</w:t>
      </w:r>
    </w:p>
    <w:p w14:paraId="1597C478" w14:textId="77777777" w:rsidR="00334722" w:rsidRPr="00334722" w:rsidRDefault="00334722" w:rsidP="00D7301F">
      <w:pPr>
        <w:pStyle w:val="berschrift1nummeriert"/>
        <w:spacing w:before="360" w:after="120"/>
      </w:pPr>
      <w:bookmarkStart w:id="14" w:name="_Toc168719805"/>
      <w:bookmarkEnd w:id="12"/>
      <w:r w:rsidRPr="00334722">
        <w:t>Leistungsabgeltung</w:t>
      </w:r>
    </w:p>
    <w:bookmarkEnd w:id="14"/>
    <w:p w14:paraId="7A58F772" w14:textId="77777777" w:rsidR="00334722" w:rsidRPr="00334722" w:rsidRDefault="00334722" w:rsidP="004466FF">
      <w:pPr>
        <w:pStyle w:val="berschrift2nummeriert"/>
        <w:spacing w:before="240" w:after="120"/>
      </w:pPr>
      <w:r w:rsidRPr="00334722">
        <w:t>Rechnungsstellung</w:t>
      </w:r>
    </w:p>
    <w:p w14:paraId="4219D809" w14:textId="01B119C3" w:rsidR="00334722" w:rsidRPr="00334722" w:rsidRDefault="00334722" w:rsidP="007E0E27">
      <w:pPr>
        <w:spacing w:after="120"/>
        <w:ind w:left="142" w:hanging="142"/>
      </w:pPr>
      <w:r w:rsidRPr="00334722">
        <w:rPr>
          <w:vertAlign w:val="superscript"/>
        </w:rPr>
        <w:t xml:space="preserve">1 </w:t>
      </w:r>
      <w:r w:rsidRPr="00334722">
        <w:t xml:space="preserve">Die vereinbarten Leistungspreise pro Angebot sind im Formular «Anhang 1» der Berechnungsgrundlange der Leistungs- und Finanzplanung </w:t>
      </w:r>
      <w:r w:rsidR="00DF43F2" w:rsidRPr="00334722">
        <w:t>20</w:t>
      </w:r>
      <w:r w:rsidR="00DF43F2">
        <w:t>21</w:t>
      </w:r>
      <w:r w:rsidR="00DF43F2" w:rsidRPr="00334722">
        <w:t xml:space="preserve"> </w:t>
      </w:r>
      <w:r w:rsidRPr="00334722">
        <w:t>(Excel-Datei) festgehalten.</w:t>
      </w:r>
    </w:p>
    <w:p w14:paraId="7481A26A" w14:textId="77777777" w:rsidR="00334722" w:rsidRPr="00334722" w:rsidRDefault="00334722" w:rsidP="007E0E27">
      <w:pPr>
        <w:spacing w:after="120"/>
        <w:ind w:left="142" w:hanging="142"/>
      </w:pPr>
      <w:r w:rsidRPr="00334722">
        <w:rPr>
          <w:vertAlign w:val="superscript"/>
        </w:rPr>
        <w:t xml:space="preserve">2 </w:t>
      </w:r>
      <w:r w:rsidRPr="00334722">
        <w:t xml:space="preserve">Die Institution stellt dem ALBA gemäss Vorgaben quartalsweise Rechnung per 31. März, 31. Juli, 30. September und 31. Dezember. </w:t>
      </w:r>
    </w:p>
    <w:p w14:paraId="2C40B1D9" w14:textId="77777777" w:rsidR="00334722" w:rsidRPr="00334722" w:rsidRDefault="00334722" w:rsidP="007E0E27">
      <w:pPr>
        <w:spacing w:after="120"/>
        <w:ind w:left="142" w:hanging="142"/>
      </w:pPr>
      <w:r w:rsidRPr="00334722">
        <w:rPr>
          <w:vertAlign w:val="superscript"/>
        </w:rPr>
        <w:t xml:space="preserve">3 </w:t>
      </w:r>
      <w:r w:rsidRPr="00334722">
        <w:t xml:space="preserve">Die Institutionen sind verantwortlich für die Abwicklung der Schülertransporte (Öffentlicher Verkehr, Sammeltransporte, Privatauto). Die Abrechnung der angefallenen Transportkosten mit dem ALBA erfolgt quartalsweise im Rahmen der Quartalsrechnungen der übrigen Angebote. </w:t>
      </w:r>
    </w:p>
    <w:p w14:paraId="48F396B1" w14:textId="77777777" w:rsidR="00334722" w:rsidRPr="00334722" w:rsidRDefault="00334722" w:rsidP="004466FF">
      <w:pPr>
        <w:pStyle w:val="berschrift2nummeriert"/>
        <w:spacing w:before="240" w:after="120"/>
      </w:pPr>
      <w:r w:rsidRPr="00334722">
        <w:t>Tariferträge</w:t>
      </w:r>
    </w:p>
    <w:p w14:paraId="43E8DB5E" w14:textId="77777777" w:rsidR="00334722" w:rsidRPr="00334722" w:rsidRDefault="00334722" w:rsidP="007E0E27">
      <w:pPr>
        <w:spacing w:after="120"/>
        <w:ind w:left="142" w:hanging="142"/>
      </w:pPr>
      <w:r w:rsidRPr="00334722">
        <w:rPr>
          <w:vertAlign w:val="superscript"/>
        </w:rPr>
        <w:t xml:space="preserve">1 </w:t>
      </w:r>
      <w:r w:rsidRPr="00334722">
        <w:t>Erträge (z.B. Tariferträge, Erträge aus medizinisch-therapeutischen Massnahmen, individuelle Leistungen der IV, Abgeltungen von Krankenkassen für medizinische Leistungen, Tariferträge von anderen Kantonen, Erträge aus ausservertraglicher Nutzung von Räumlichkeiten und Infrastruktur) sind durch die Institution vollumfänglich auszuschöpfen. Nicht ausgeschöpfte Erträge und Leistungen Dritter werden durch den Kanton nicht kompensiert.</w:t>
      </w:r>
    </w:p>
    <w:p w14:paraId="57348189" w14:textId="77777777" w:rsidR="00334722" w:rsidRPr="00334722" w:rsidRDefault="00334722" w:rsidP="007E0E27">
      <w:pPr>
        <w:spacing w:after="120"/>
        <w:ind w:left="142" w:hanging="142"/>
      </w:pPr>
      <w:r w:rsidRPr="00334722">
        <w:rPr>
          <w:vertAlign w:val="superscript"/>
        </w:rPr>
        <w:t xml:space="preserve">2 </w:t>
      </w:r>
      <w:r w:rsidRPr="00334722">
        <w:t>Bezogen auf die Tariferträge (Kontengruppen 60, 61 und 62) ist die Bildung von Delkredere nicht beitragsberechtigt. Effektiv erlittene Debitorenverluste werden bei Vorliegen eines Verlustscheines anerkannt (oder im Einzelfall mittels Nachweis der Bemühungen den Ertrag einzubringen). Bezogen auf die übrigen Erträge (Kontengruppen 63, 65) ist die Bildung von Delkredere (Verbuchung gemäss CURAVIVA-Kontenplan im Aufwandkonto 6360 oder 6590 und im Bilanzkonto 1069) erlaubt.</w:t>
      </w:r>
    </w:p>
    <w:p w14:paraId="145A3D30" w14:textId="77777777" w:rsidR="00334722" w:rsidRPr="00334722" w:rsidRDefault="00334722" w:rsidP="007E0E27">
      <w:pPr>
        <w:spacing w:after="120"/>
        <w:ind w:left="142" w:hanging="142"/>
      </w:pPr>
      <w:r w:rsidRPr="00334722">
        <w:rPr>
          <w:vertAlign w:val="superscript"/>
        </w:rPr>
        <w:t xml:space="preserve">3 </w:t>
      </w:r>
      <w:r w:rsidRPr="00334722">
        <w:t>Nutzerinnen und Nutzer, die betriebliche Einrichtungen und Anlagen für leistungsvertragsfremde Zwecke verwenden, müssen dafür eine kostendeckende Entschädigung bezahlen. Diese Kosten resp. Einnahmen müssen von der Institution klar abgegrenzt werden können (Verbuchung der Beträge unter der CURAVIVA-Kontengruppe 68).</w:t>
      </w:r>
    </w:p>
    <w:p w14:paraId="64EA1ACD" w14:textId="77777777" w:rsidR="00334722" w:rsidRPr="00334722" w:rsidRDefault="00334722" w:rsidP="004466FF">
      <w:pPr>
        <w:pStyle w:val="berschrift2nummeriert"/>
        <w:spacing w:before="240" w:after="120"/>
      </w:pPr>
      <w:r w:rsidRPr="00334722">
        <w:t>Überdeckung</w:t>
      </w:r>
    </w:p>
    <w:p w14:paraId="04130571" w14:textId="7A3B595A" w:rsidR="00334722" w:rsidRPr="00334722" w:rsidRDefault="00334722" w:rsidP="007E0E27">
      <w:pPr>
        <w:spacing w:after="120"/>
        <w:ind w:left="142" w:hanging="142"/>
      </w:pPr>
      <w:r w:rsidRPr="00334722">
        <w:rPr>
          <w:vertAlign w:val="superscript"/>
        </w:rPr>
        <w:t xml:space="preserve">1 </w:t>
      </w:r>
      <w:r w:rsidRPr="00334722">
        <w:t>Überdeckungen resultierend aus vom ALBA subventionierten Leistungen sind als zweckgebundene Rückstellungen pro Leistungsvertrag auf einem separaten Konto in der Kontengruppe 20.2.c oder in der Kontengruppe 22 (nur bei Anwendung von SWISS GAAP FER) als Schwankungsfonds zu führen. Überdeckungen sind nachweislich zum Ausgleich von bereits realisierten und zukünftigen Unterdeckungen, sowie zweckgebunden für die im Jahresleistungsvertrag mit dem ALBA vereinbarten Angebote und deren Weiterentwicklung zu verwenden.</w:t>
      </w:r>
    </w:p>
    <w:p w14:paraId="68C460CB" w14:textId="0EEAEC73" w:rsidR="00334722" w:rsidRDefault="00334722" w:rsidP="007E0E27">
      <w:pPr>
        <w:spacing w:after="120"/>
        <w:ind w:left="142" w:hanging="142"/>
      </w:pPr>
      <w:r w:rsidRPr="00334722">
        <w:rPr>
          <w:vertAlign w:val="superscript"/>
        </w:rPr>
        <w:lastRenderedPageBreak/>
        <w:t>2</w:t>
      </w:r>
      <w:r w:rsidRPr="00334722">
        <w:t xml:space="preserve"> Es können jährlich Überdeckungen von maximal 3% des Gesamtaufwandes dem separaten Konto gemäss Absatz 1 (Schwankungsfonds) zugewiesen werden. Der darüber hinausgehende Betrag ist dem ALBA im Rahmen der Jahresschlussrechnung zurückzuerstatten.</w:t>
      </w:r>
    </w:p>
    <w:p w14:paraId="50C2340C" w14:textId="77777777" w:rsidR="00334722" w:rsidRPr="00334722" w:rsidRDefault="00334722" w:rsidP="004466FF">
      <w:pPr>
        <w:pStyle w:val="berschrift2nummeriert"/>
        <w:spacing w:before="240" w:after="120"/>
      </w:pPr>
      <w:r w:rsidRPr="00334722">
        <w:t>Unterdeckung</w:t>
      </w:r>
    </w:p>
    <w:p w14:paraId="45538434" w14:textId="77777777" w:rsidR="00334722" w:rsidRPr="00334722" w:rsidRDefault="00334722" w:rsidP="007E0E27">
      <w:pPr>
        <w:spacing w:after="120"/>
        <w:ind w:left="142" w:hanging="142"/>
      </w:pPr>
      <w:r w:rsidRPr="00334722">
        <w:rPr>
          <w:vertAlign w:val="superscript"/>
        </w:rPr>
        <w:t xml:space="preserve">1 </w:t>
      </w:r>
      <w:r w:rsidRPr="00334722">
        <w:t>Können Unterdeckungen nicht mehr durch Überdeckungen ausgeglichen werden, muss die Trägerschaft die Finanzierung der Unterdeckungen übernehmen.</w:t>
      </w:r>
    </w:p>
    <w:p w14:paraId="3003A28C" w14:textId="77777777" w:rsidR="00334722" w:rsidRPr="00334722" w:rsidRDefault="00334722" w:rsidP="00D7301F">
      <w:pPr>
        <w:pStyle w:val="berschrift1nummeriert"/>
        <w:spacing w:before="360" w:after="120"/>
      </w:pPr>
      <w:r w:rsidRPr="00334722">
        <w:t>Akonto- und Quartalszahlungen</w:t>
      </w:r>
    </w:p>
    <w:p w14:paraId="167F9EAB" w14:textId="77777777" w:rsidR="00334722" w:rsidRDefault="00334722" w:rsidP="007E0E27">
      <w:pPr>
        <w:spacing w:after="120"/>
        <w:ind w:left="142" w:hanging="142"/>
      </w:pPr>
      <w:r w:rsidRPr="00334722">
        <w:rPr>
          <w:vertAlign w:val="superscript"/>
        </w:rPr>
        <w:t xml:space="preserve">1 </w:t>
      </w:r>
      <w:r w:rsidRPr="00334722">
        <w:t>Bei einem allfälligen Liquiditätsengpass kann eine Akontozahlung von 1/3 des geplanten jährlichen Kantonsbeitrages beantragt werden. Der Antrag ist per Brief oder E-Mail an die für die Institution zuständige Revisorin resp. an den für die Institution zuständigen Revisor zu richten. Die Akontozahlung wird mit der 2. Quartalsabrechnung verrechnet.</w:t>
      </w:r>
    </w:p>
    <w:p w14:paraId="38F6B660" w14:textId="77777777" w:rsidR="00334722" w:rsidRPr="00334722" w:rsidRDefault="00334722" w:rsidP="007E0E27">
      <w:pPr>
        <w:spacing w:after="120"/>
        <w:ind w:left="142" w:hanging="142"/>
      </w:pPr>
      <w:r w:rsidRPr="00334722">
        <w:rPr>
          <w:vertAlign w:val="superscript"/>
        </w:rPr>
        <w:t xml:space="preserve">2 </w:t>
      </w:r>
      <w:r w:rsidRPr="00334722">
        <w:t>Für die Quartalabrechnungen bestehen pro Monat zwei Auszahlungstermine. Bei Einreichung der Unterlagen (vollständig und abgestimmt) bis 15. des Monats, erfolgt die Zahlung bis zum 20. des Folgemonats. Bei Einreichung nach dem 15. des Monats erfolgt die Auszahlung bis zum 30. des Folgemonats.</w:t>
      </w:r>
    </w:p>
    <w:p w14:paraId="6BBF59D0" w14:textId="77777777" w:rsidR="00334722" w:rsidRPr="00334722" w:rsidRDefault="00334722" w:rsidP="00D7301F">
      <w:pPr>
        <w:pStyle w:val="berschrift1nummeriert"/>
        <w:spacing w:before="360" w:after="120"/>
      </w:pPr>
      <w:r w:rsidRPr="00334722">
        <w:t>Controlling, Jahresabschlussunterlagen</w:t>
      </w:r>
    </w:p>
    <w:p w14:paraId="26E571B5" w14:textId="77777777" w:rsidR="00334722" w:rsidRPr="00334722" w:rsidRDefault="00334722" w:rsidP="004466FF">
      <w:pPr>
        <w:pStyle w:val="berschrift2nummeriert"/>
        <w:spacing w:before="240" w:after="120"/>
      </w:pPr>
      <w:bookmarkStart w:id="15" w:name="_Toc168719825"/>
      <w:r w:rsidRPr="00334722">
        <w:t>Berichtspflicht und -form, Unterlagen zuhanden ALBA</w:t>
      </w:r>
      <w:bookmarkEnd w:id="15"/>
    </w:p>
    <w:p w14:paraId="4B47EB05" w14:textId="77777777" w:rsidR="00334722" w:rsidRPr="00334722" w:rsidRDefault="00334722" w:rsidP="007E0E27">
      <w:pPr>
        <w:spacing w:after="120"/>
        <w:ind w:left="142" w:hanging="142"/>
      </w:pPr>
      <w:r w:rsidRPr="00334722">
        <w:rPr>
          <w:vertAlign w:val="superscript"/>
        </w:rPr>
        <w:t xml:space="preserve">1 </w:t>
      </w:r>
      <w:r w:rsidRPr="00334722">
        <w:t>Das Controlling basiert auf einer Analyse der Daten aus der Buchhaltung und der Kostenrechnung sowie auf den geführten Leistungsstatistiken. Der/die Leistungserbringer/in hält die Bestimmungen des aktuellen Kontenrahmens für soziale Einrichtungen IVSE / CURAVIVA (Version 2015) und der entsprechenden Kostenrechnung ein (vgl. Merkblatt Kostenrechnung bei den subventionierten Institutionen). Er/Sie stellt ausserdem sicher, dass die Leistungsstatistiken überprüft werden können.</w:t>
      </w:r>
    </w:p>
    <w:p w14:paraId="210FF67C" w14:textId="1F5DAFA8" w:rsidR="00334722" w:rsidRPr="00334722" w:rsidRDefault="00334722" w:rsidP="00816894">
      <w:pPr>
        <w:pStyle w:val="berschrift2"/>
        <w:spacing w:before="240" w:after="120"/>
      </w:pPr>
      <w:r w:rsidRPr="00334722">
        <w:t xml:space="preserve">Einzureichen ab 1. April </w:t>
      </w:r>
      <w:r w:rsidR="00DF43F2" w:rsidRPr="00334722">
        <w:t>20</w:t>
      </w:r>
      <w:r w:rsidR="00DF43F2">
        <w:t>21</w:t>
      </w:r>
      <w:r w:rsidRPr="00334722">
        <w:t xml:space="preserve">, 1. August </w:t>
      </w:r>
      <w:r w:rsidR="00DF43F2" w:rsidRPr="00334722">
        <w:t>20</w:t>
      </w:r>
      <w:r w:rsidR="00DF43F2">
        <w:t>21</w:t>
      </w:r>
      <w:r w:rsidRPr="00334722">
        <w:t xml:space="preserve">, 1.Oktober 2020, 1. Januar </w:t>
      </w:r>
      <w:r w:rsidR="00DF43F2" w:rsidRPr="00334722">
        <w:t>20</w:t>
      </w:r>
      <w:r w:rsidR="00DF43F2">
        <w:t>22</w:t>
      </w:r>
    </w:p>
    <w:p w14:paraId="7C6FBA73" w14:textId="77777777" w:rsidR="00334722" w:rsidRPr="00334722" w:rsidRDefault="00334722" w:rsidP="0019767A">
      <w:pPr>
        <w:pStyle w:val="Aufzhlung1"/>
        <w:spacing w:after="20"/>
      </w:pPr>
      <w:r w:rsidRPr="00334722">
        <w:t>Abrechnungsunterlagen für das vergangene Quartal mit den erbrachten Leistungen sowie den damit verbundenen Tariferträgen pro Klient/in</w:t>
      </w:r>
    </w:p>
    <w:p w14:paraId="6550D1F3" w14:textId="6A242862" w:rsidR="00334722" w:rsidRPr="00334722" w:rsidRDefault="00334722" w:rsidP="00816894">
      <w:pPr>
        <w:pStyle w:val="berschrift2"/>
        <w:spacing w:before="240" w:after="120"/>
      </w:pPr>
      <w:r w:rsidRPr="00334722">
        <w:t xml:space="preserve">Einzureichen bis Ende März </w:t>
      </w:r>
      <w:r w:rsidR="00DF43F2" w:rsidRPr="00334722">
        <w:t>20</w:t>
      </w:r>
      <w:r w:rsidR="00DF43F2">
        <w:t>22</w:t>
      </w:r>
    </w:p>
    <w:p w14:paraId="68934100" w14:textId="68088277" w:rsidR="00334722" w:rsidRPr="00334722" w:rsidRDefault="00334722" w:rsidP="0019767A">
      <w:pPr>
        <w:pStyle w:val="Aufzhlung1"/>
        <w:spacing w:after="20"/>
        <w:contextualSpacing w:val="0"/>
      </w:pPr>
      <w:r w:rsidRPr="00334722">
        <w:t>Abrechnungsunterlagen (Excel-Formular)</w:t>
      </w:r>
      <w:r w:rsidR="00F02833">
        <w:t xml:space="preserve"> unterzeichnet</w:t>
      </w:r>
    </w:p>
    <w:p w14:paraId="74318226" w14:textId="77777777" w:rsidR="00334722" w:rsidRPr="00334722" w:rsidRDefault="00334722" w:rsidP="0019767A">
      <w:pPr>
        <w:pStyle w:val="Aufzhlung1"/>
        <w:spacing w:after="20"/>
        <w:contextualSpacing w:val="0"/>
      </w:pPr>
      <w:r w:rsidRPr="00334722">
        <w:t>Saldoerfolgsrechnung, und Kostenrechnung des Betriebes (nach CURAVIVA / IVSE-Kontenrahmen, elektronisch oder in Papierform) nicht revidiert</w:t>
      </w:r>
    </w:p>
    <w:p w14:paraId="2A5AF440" w14:textId="77777777" w:rsidR="00334722" w:rsidRPr="00334722" w:rsidRDefault="00334722" w:rsidP="0019767A">
      <w:pPr>
        <w:pStyle w:val="Aufzhlung1"/>
        <w:spacing w:after="20"/>
        <w:contextualSpacing w:val="0"/>
      </w:pPr>
      <w:r w:rsidRPr="00334722">
        <w:t>Leistungsstatistik</w:t>
      </w:r>
    </w:p>
    <w:p w14:paraId="7E590C3E" w14:textId="7D65F7F4" w:rsidR="00334722" w:rsidRPr="00334722" w:rsidRDefault="00334722" w:rsidP="00816894">
      <w:pPr>
        <w:pStyle w:val="berschrift2"/>
        <w:spacing w:before="240" w:after="120"/>
      </w:pPr>
      <w:r w:rsidRPr="00334722">
        <w:t xml:space="preserve">Einzureichen bei Vorliegen, bis spätestens 30. Juni </w:t>
      </w:r>
      <w:r w:rsidR="00DF43F2" w:rsidRPr="00334722">
        <w:t>20</w:t>
      </w:r>
      <w:r w:rsidR="00DF43F2">
        <w:t>22</w:t>
      </w:r>
    </w:p>
    <w:p w14:paraId="1552EFA9" w14:textId="5E9722DE" w:rsidR="00F02833" w:rsidRDefault="003A737A" w:rsidP="00C24601">
      <w:pPr>
        <w:pStyle w:val="Aufzhlung1"/>
      </w:pPr>
      <w:r w:rsidRPr="008C6AEC">
        <w:t>Kontoauszüge der Kontos transitorischen Aktiven und Passiven resp. aktive und passive Rechnungsabgrenzungsposten und allen Rückstellungskonto</w:t>
      </w:r>
    </w:p>
    <w:p w14:paraId="3937B44A" w14:textId="0BA6B3F8" w:rsidR="00334722" w:rsidRPr="00334722" w:rsidRDefault="00334722" w:rsidP="0019767A">
      <w:pPr>
        <w:pStyle w:val="Aufzhlung1"/>
        <w:spacing w:after="20"/>
        <w:contextualSpacing w:val="0"/>
      </w:pPr>
      <w:r w:rsidRPr="00334722">
        <w:t>Nachweis über die Verwendung der gebuchten Rücklagen, welche aus Überschüssen aus vergangenen Leistungsverträgen resultieren</w:t>
      </w:r>
    </w:p>
    <w:p w14:paraId="290C47D6" w14:textId="77777777" w:rsidR="00334722" w:rsidRPr="00334722" w:rsidRDefault="00334722" w:rsidP="0019767A">
      <w:pPr>
        <w:pStyle w:val="Aufzhlung1"/>
        <w:spacing w:after="20"/>
        <w:contextualSpacing w:val="0"/>
      </w:pPr>
      <w:r w:rsidRPr="00334722">
        <w:t>Unterzeichnete Bilanz- und Vollständigkeitserklärung (in Papierform)</w:t>
      </w:r>
    </w:p>
    <w:p w14:paraId="572CA51F" w14:textId="77777777" w:rsidR="00334722" w:rsidRPr="00334722" w:rsidRDefault="00334722" w:rsidP="0019767A">
      <w:pPr>
        <w:pStyle w:val="Aufzhlung1"/>
        <w:spacing w:after="20"/>
        <w:contextualSpacing w:val="0"/>
      </w:pPr>
      <w:r w:rsidRPr="00334722">
        <w:t>Bericht der statutarischen Kontrollstelle (Revisionsbericht) mit Bilanz, Erfolgsrechnung und Kostenrechnung inkl. Erläuterungsbericht</w:t>
      </w:r>
    </w:p>
    <w:p w14:paraId="66C781EE" w14:textId="77777777" w:rsidR="00334722" w:rsidRPr="00334722" w:rsidRDefault="00334722" w:rsidP="0019767A">
      <w:pPr>
        <w:pStyle w:val="Aufzhlung1"/>
        <w:spacing w:after="20"/>
        <w:contextualSpacing w:val="0"/>
      </w:pPr>
      <w:r w:rsidRPr="00334722">
        <w:t>Unterzeichnete Checkliste der einzureichenden Unterlagen</w:t>
      </w:r>
    </w:p>
    <w:p w14:paraId="0ED08857" w14:textId="77777777" w:rsidR="00334722" w:rsidRPr="00334722" w:rsidRDefault="00334722" w:rsidP="0019767A">
      <w:pPr>
        <w:pStyle w:val="Aufzhlung1"/>
        <w:spacing w:after="20"/>
        <w:contextualSpacing w:val="0"/>
      </w:pPr>
      <w:r w:rsidRPr="00334722">
        <w:t>Jahresbericht inkl. Anhang</w:t>
      </w:r>
    </w:p>
    <w:p w14:paraId="710B3543" w14:textId="77777777" w:rsidR="00334722" w:rsidRPr="00334722" w:rsidRDefault="00334722" w:rsidP="0019767A">
      <w:pPr>
        <w:pStyle w:val="Aufzhlung1"/>
        <w:spacing w:after="20"/>
        <w:contextualSpacing w:val="0"/>
      </w:pPr>
      <w:r w:rsidRPr="00334722">
        <w:t>Vergütungsbericht</w:t>
      </w:r>
    </w:p>
    <w:p w14:paraId="56074C5E" w14:textId="043D30A8" w:rsidR="00334722" w:rsidRPr="00C672A8" w:rsidRDefault="00334722" w:rsidP="0019767A">
      <w:pPr>
        <w:pStyle w:val="Aufzhlung1"/>
        <w:spacing w:after="20"/>
        <w:contextualSpacing w:val="0"/>
      </w:pPr>
      <w:r w:rsidRPr="00C672A8">
        <w:lastRenderedPageBreak/>
        <w:t>Selbstdeklaration Lohngleichheit</w:t>
      </w:r>
      <w:r w:rsidRPr="00334722">
        <w:t xml:space="preserve"> für das Jahr </w:t>
      </w:r>
      <w:r w:rsidR="00DF43F2" w:rsidRPr="00334722">
        <w:t>20</w:t>
      </w:r>
      <w:r w:rsidR="00DF43F2">
        <w:t>21</w:t>
      </w:r>
      <w:r w:rsidRPr="00DF43F2">
        <w:rPr>
          <w:vertAlign w:val="superscript"/>
        </w:rPr>
        <w:footnoteReference w:id="13"/>
      </w:r>
      <w:r w:rsidRPr="00DF43F2">
        <w:rPr>
          <w:vertAlign w:val="superscript"/>
        </w:rPr>
        <w:t xml:space="preserve"> </w:t>
      </w:r>
      <w:r w:rsidRPr="00334722">
        <w:t>(falls nicht gem. Art. 2a Abs 3 StBV davon ausgenommen</w:t>
      </w:r>
      <w:r w:rsidR="00DF43F2">
        <w:t xml:space="preserve"> oder bereits eingereicht und noch gültig</w:t>
      </w:r>
      <w:r w:rsidRPr="00C672A8">
        <w:t>)</w:t>
      </w:r>
      <w:r w:rsidR="005B0C9D" w:rsidRPr="00C672A8">
        <w:t>. Eine eingereichte Selbstdeklaration ist 3 Jahre gültig.</w:t>
      </w:r>
    </w:p>
    <w:p w14:paraId="45D673DF" w14:textId="3A4AF01C" w:rsidR="005568E9" w:rsidRDefault="005568E9" w:rsidP="004466FF">
      <w:pPr>
        <w:pStyle w:val="berschrift2nummeriert"/>
        <w:spacing w:before="240" w:after="120"/>
      </w:pPr>
      <w:r>
        <w:t>Veröffentlichungspflicht</w:t>
      </w:r>
    </w:p>
    <w:p w14:paraId="67EA3890" w14:textId="742C3286" w:rsidR="005568E9" w:rsidRPr="005568E9" w:rsidRDefault="005568E9" w:rsidP="00030116">
      <w:r w:rsidRPr="005568E9">
        <w:t>In der Erfolgsrechnung ist der Kantonsbeitrag separat ausz</w:t>
      </w:r>
      <w:r>
        <w:t>uweisen. Die Jahresrechnung (Bi</w:t>
      </w:r>
      <w:r w:rsidRPr="005568E9">
        <w:t>lanz und Erfolgsrechnung) ist bis spätestens am 30. Juni 2022 im Internet oder in geeigneter Form zu veröffentlichen.</w:t>
      </w:r>
    </w:p>
    <w:p w14:paraId="710983E4" w14:textId="3AD2D8DD" w:rsidR="00334722" w:rsidRPr="00334722" w:rsidRDefault="00334722" w:rsidP="004466FF">
      <w:pPr>
        <w:pStyle w:val="berschrift2nummeriert"/>
        <w:spacing w:before="240" w:after="120"/>
      </w:pPr>
      <w:r w:rsidRPr="00334722">
        <w:t>Revision sowie Prüfung der Einhaltung der Rechnungslegungsvorschriften</w:t>
      </w:r>
    </w:p>
    <w:p w14:paraId="1515C88D" w14:textId="77777777" w:rsidR="00334722" w:rsidRPr="00334722" w:rsidRDefault="00334722" w:rsidP="007E0E27">
      <w:pPr>
        <w:spacing w:after="120"/>
        <w:ind w:left="142" w:hanging="142"/>
      </w:pPr>
      <w:r w:rsidRPr="00334722">
        <w:rPr>
          <w:vertAlign w:val="superscript"/>
        </w:rPr>
        <w:t xml:space="preserve">1 </w:t>
      </w:r>
      <w:r w:rsidRPr="00334722">
        <w:t>Die Institution bzw. die Trägerschaft muss ihre Jahresrechnung in Übereinstimmung mit den relevanten gesetzlichen Vorschriften durch eine Revisionsstelle prüfen lassen. Mindestens eine eingeschränkte Revision ist auch dann zu veranlassen, wenn die in den gesetzlichen Vorschriften festgelegten Kriterien bezüglich Grösse und wirtschaftlicher Bedeutung dies nicht zwingend vorsehen.</w:t>
      </w:r>
    </w:p>
    <w:p w14:paraId="7FBB9379" w14:textId="77777777" w:rsidR="00334722" w:rsidRPr="00334722" w:rsidRDefault="00334722" w:rsidP="004466FF">
      <w:pPr>
        <w:pStyle w:val="berschrift2nummeriert"/>
        <w:spacing w:before="240" w:after="120"/>
      </w:pPr>
      <w:r w:rsidRPr="00334722">
        <w:t>Staatsbeitragsprüfungen</w:t>
      </w:r>
    </w:p>
    <w:p w14:paraId="5A158962" w14:textId="77777777" w:rsidR="00334722" w:rsidRDefault="00334722" w:rsidP="007E0E27">
      <w:pPr>
        <w:spacing w:after="120"/>
        <w:ind w:left="142" w:hanging="142"/>
      </w:pPr>
      <w:r w:rsidRPr="00334722">
        <w:rPr>
          <w:vertAlign w:val="superscript"/>
        </w:rPr>
        <w:t xml:space="preserve">1 </w:t>
      </w:r>
      <w:r w:rsidRPr="00334722">
        <w:t>Die Finanzkontrolle verfügt gemäss Art. 14, 16 und 19 des Gesetzes über die Finanzkontrolle (KFKG) über das Prüfrecht bei den Leistungserbringerinnen.</w:t>
      </w:r>
    </w:p>
    <w:p w14:paraId="07445B55" w14:textId="77777777" w:rsidR="00334722" w:rsidRPr="00334722" w:rsidRDefault="00334722" w:rsidP="004466FF">
      <w:pPr>
        <w:pStyle w:val="berschrift2nummeriert"/>
        <w:spacing w:before="240" w:after="120"/>
      </w:pPr>
      <w:bookmarkStart w:id="16" w:name="_Toc168719827"/>
      <w:r w:rsidRPr="00334722">
        <w:t>Auskunfts- und Mitwirkungspflicht</w:t>
      </w:r>
      <w:bookmarkEnd w:id="16"/>
    </w:p>
    <w:p w14:paraId="6470807A" w14:textId="77777777" w:rsidR="00334722" w:rsidRPr="00334722" w:rsidRDefault="00334722" w:rsidP="007E0E27">
      <w:pPr>
        <w:spacing w:after="120"/>
        <w:ind w:left="142" w:hanging="142"/>
      </w:pPr>
      <w:r w:rsidRPr="00334722">
        <w:rPr>
          <w:vertAlign w:val="superscript"/>
        </w:rPr>
        <w:t xml:space="preserve">1 </w:t>
      </w:r>
      <w:r w:rsidRPr="00334722">
        <w:t>Das ALBA ist gestützt auf Artikel 8 StBG berechtigt, von der Leistungserbringerin alle erforderlichen Auskünfte zu verlangen, Einsicht in die Akten sowie den Zutritt zu den Betriebsstätten zu erhalten.</w:t>
      </w:r>
    </w:p>
    <w:p w14:paraId="4AFDB5CA" w14:textId="77777777" w:rsidR="00334722" w:rsidRPr="00334722" w:rsidRDefault="00334722" w:rsidP="007E0E27">
      <w:pPr>
        <w:spacing w:after="120"/>
        <w:ind w:left="142" w:hanging="142"/>
      </w:pPr>
      <w:r w:rsidRPr="00334722">
        <w:rPr>
          <w:vertAlign w:val="superscript"/>
        </w:rPr>
        <w:t xml:space="preserve">2 </w:t>
      </w:r>
      <w:r w:rsidRPr="00334722">
        <w:t>Der/Die Leistungserbringer/in hat den Mitarbeitenden und beauftragten Personen des ALBA sowie der Finanzkontrolle des Kantons im Rahmen der Controlling- und Revisionstätigkeit die erforderlichen Auskünfte zu erteilen und den erforderlichen Zutritt zur Administration zu gewähren. Diese Personen sind insbesondere berechtigt, Finanz-, Personal- und Kundendokumentationen zu überprüfen. Die dafür nötigen Unterlagen sind ihnen zur Verfügung zu stellen.</w:t>
      </w:r>
    </w:p>
    <w:p w14:paraId="0233EEB0" w14:textId="77777777" w:rsidR="00334722" w:rsidRPr="00334722" w:rsidRDefault="00334722" w:rsidP="007E0E27">
      <w:pPr>
        <w:spacing w:after="120"/>
        <w:ind w:left="142" w:hanging="142"/>
      </w:pPr>
      <w:r w:rsidRPr="00334722">
        <w:rPr>
          <w:vertAlign w:val="superscript"/>
        </w:rPr>
        <w:t xml:space="preserve">3 </w:t>
      </w:r>
      <w:r w:rsidRPr="00334722">
        <w:t>Der/Die Leistungserbringer/in verpflichtet ihre Revisionsstelle, dem ALBA die erforderlichen Auskünfte zu erteilen.</w:t>
      </w:r>
    </w:p>
    <w:p w14:paraId="1D58836C" w14:textId="77777777" w:rsidR="00334722" w:rsidRPr="00334722" w:rsidRDefault="00334722" w:rsidP="00D7301F">
      <w:pPr>
        <w:pStyle w:val="berschrift1nummeriert"/>
        <w:spacing w:before="360" w:after="120"/>
      </w:pPr>
      <w:bookmarkStart w:id="17" w:name="_Toc168719829"/>
      <w:r w:rsidRPr="00334722">
        <w:t>Leistungsstörungen und Konfliktregelung</w:t>
      </w:r>
      <w:bookmarkStart w:id="18" w:name="_Toc168719830"/>
      <w:bookmarkEnd w:id="17"/>
    </w:p>
    <w:p w14:paraId="67B68387" w14:textId="77777777" w:rsidR="00334722" w:rsidRPr="00334722" w:rsidRDefault="00334722" w:rsidP="004466FF">
      <w:pPr>
        <w:pStyle w:val="berschrift2nummeriert"/>
        <w:spacing w:before="240" w:after="120"/>
      </w:pPr>
      <w:r w:rsidRPr="00334722">
        <w:t>Leistungsstörungen</w:t>
      </w:r>
      <w:bookmarkEnd w:id="18"/>
    </w:p>
    <w:p w14:paraId="5FE0B2D9" w14:textId="77777777" w:rsidR="00334722" w:rsidRPr="00334722" w:rsidRDefault="00334722" w:rsidP="007E0E27">
      <w:pPr>
        <w:spacing w:after="120"/>
        <w:ind w:left="142" w:hanging="142"/>
      </w:pPr>
      <w:r w:rsidRPr="00334722">
        <w:rPr>
          <w:vertAlign w:val="superscript"/>
        </w:rPr>
        <w:t xml:space="preserve">1 </w:t>
      </w:r>
      <w:r w:rsidRPr="00334722">
        <w:t>Stellt eine Vertragspartei fest, dass die andere Vertragspartei ihren Pflichten nicht oder nicht genügend nachkommt, hat sie diese sofort an ihre Pflichten zu mahnen und ihr eine Frist zur Beseitigung der Leistungsstörung anzusetzen.</w:t>
      </w:r>
    </w:p>
    <w:p w14:paraId="4A3A22BF" w14:textId="77777777" w:rsidR="00334722" w:rsidRPr="00334722" w:rsidRDefault="00334722" w:rsidP="007E0E27">
      <w:pPr>
        <w:spacing w:after="120"/>
        <w:ind w:left="142" w:hanging="142"/>
      </w:pPr>
      <w:r w:rsidRPr="00334722">
        <w:rPr>
          <w:vertAlign w:val="superscript"/>
        </w:rPr>
        <w:t xml:space="preserve">2 </w:t>
      </w:r>
      <w:r w:rsidRPr="00334722">
        <w:t xml:space="preserve">Sind die Ursachen der Leistungsstörung nicht bekannt oder sind sich die Parteien betreffend Vorliegens einer Leistungsstörung nicht einig, so sind beide verpflichtet, sofort zu verhandeln und falls nötig die Ursachen der Leistungsstörungen gemeinsam zu eruieren und schriftlich festzuhalten. </w:t>
      </w:r>
    </w:p>
    <w:p w14:paraId="3353D327" w14:textId="77777777" w:rsidR="00334722" w:rsidRPr="00334722" w:rsidRDefault="00334722" w:rsidP="007E0E27">
      <w:pPr>
        <w:spacing w:after="120"/>
        <w:ind w:left="142" w:hanging="142"/>
      </w:pPr>
      <w:r w:rsidRPr="00334722">
        <w:rPr>
          <w:vertAlign w:val="superscript"/>
        </w:rPr>
        <w:t xml:space="preserve">3 </w:t>
      </w:r>
      <w:r w:rsidRPr="00334722">
        <w:t>Verletzt der/die Leistungserbringer/in die vereinbarten Pflichten, kann der Auftraggeber die Abgeltung kürzen oder einstellen.</w:t>
      </w:r>
    </w:p>
    <w:p w14:paraId="31D849DF" w14:textId="77777777" w:rsidR="00334722" w:rsidRPr="00334722" w:rsidRDefault="00334722" w:rsidP="007E0E27">
      <w:pPr>
        <w:spacing w:after="120"/>
        <w:ind w:left="142" w:hanging="142"/>
      </w:pPr>
      <w:r w:rsidRPr="00334722">
        <w:rPr>
          <w:vertAlign w:val="superscript"/>
        </w:rPr>
        <w:t xml:space="preserve">4 </w:t>
      </w:r>
      <w:r w:rsidRPr="00334722">
        <w:t>Die Vertragsparteien einigen sich über Massnahmen zum Vermeiden künftiger Leistungsstörungen.</w:t>
      </w:r>
    </w:p>
    <w:p w14:paraId="5196CD85" w14:textId="77777777" w:rsidR="00334722" w:rsidRPr="00334722" w:rsidRDefault="00334722" w:rsidP="004466FF">
      <w:pPr>
        <w:pStyle w:val="berschrift2nummeriert"/>
        <w:spacing w:before="240" w:after="120"/>
      </w:pPr>
      <w:r w:rsidRPr="00334722">
        <w:lastRenderedPageBreak/>
        <w:t>Veränderung der Verhältnisse</w:t>
      </w:r>
    </w:p>
    <w:p w14:paraId="21575B88" w14:textId="77777777" w:rsidR="00334722" w:rsidRPr="00334722" w:rsidRDefault="00334722" w:rsidP="007E0E27">
      <w:pPr>
        <w:spacing w:after="120"/>
        <w:ind w:left="142" w:hanging="142"/>
      </w:pPr>
      <w:r w:rsidRPr="00334722">
        <w:rPr>
          <w:vertAlign w:val="superscript"/>
        </w:rPr>
        <w:t xml:space="preserve">1 </w:t>
      </w:r>
      <w:r w:rsidRPr="00334722">
        <w:t>Die Parteien informieren die jeweils andere Partei unverzüglich, sobald sich abzeichnet, dass der Vertrag nicht eingehalten werden kann.</w:t>
      </w:r>
    </w:p>
    <w:p w14:paraId="2F5F3FAF" w14:textId="77777777" w:rsidR="00334722" w:rsidRPr="00334722" w:rsidRDefault="00334722" w:rsidP="004466FF">
      <w:pPr>
        <w:pStyle w:val="berschrift2nummeriert"/>
        <w:spacing w:before="240" w:after="120"/>
      </w:pPr>
      <w:bookmarkStart w:id="19" w:name="_Toc168719831"/>
      <w:r w:rsidRPr="00334722">
        <w:t>Konfliktregelung</w:t>
      </w:r>
      <w:bookmarkEnd w:id="19"/>
    </w:p>
    <w:p w14:paraId="741AD6CA" w14:textId="77777777" w:rsidR="00334722" w:rsidRPr="00334722" w:rsidRDefault="00334722" w:rsidP="007E0E27">
      <w:pPr>
        <w:spacing w:after="120"/>
        <w:ind w:left="142" w:hanging="142"/>
      </w:pPr>
      <w:r w:rsidRPr="00334722">
        <w:rPr>
          <w:vertAlign w:val="superscript"/>
        </w:rPr>
        <w:t xml:space="preserve">1 </w:t>
      </w:r>
      <w:r w:rsidRPr="00334722">
        <w:t>Entstehen aus der Handhabung des Vertrags Konflikte, sind die Parteien zum Verhandeln verpflichtet.</w:t>
      </w:r>
    </w:p>
    <w:p w14:paraId="44AF08C1" w14:textId="77777777" w:rsidR="00334722" w:rsidRPr="00334722" w:rsidRDefault="00334722" w:rsidP="007E0E27">
      <w:pPr>
        <w:spacing w:after="120"/>
        <w:ind w:left="142" w:hanging="142"/>
        <w:rPr>
          <w:vertAlign w:val="superscript"/>
        </w:rPr>
      </w:pPr>
      <w:r w:rsidRPr="00334722">
        <w:rPr>
          <w:vertAlign w:val="superscript"/>
        </w:rPr>
        <w:t xml:space="preserve">2 </w:t>
      </w:r>
      <w:r w:rsidRPr="00334722">
        <w:t>Sie bemühen sich aktiv um die Bereinigung der Differenzen, notfalls unter Beizug externer Fachpersonen.</w:t>
      </w:r>
    </w:p>
    <w:p w14:paraId="09EFBA3F" w14:textId="77777777" w:rsidR="00334722" w:rsidRPr="00334722" w:rsidRDefault="00334722" w:rsidP="007E0E27">
      <w:pPr>
        <w:spacing w:after="120"/>
        <w:ind w:left="142" w:hanging="142"/>
      </w:pPr>
      <w:r w:rsidRPr="00334722">
        <w:rPr>
          <w:vertAlign w:val="superscript"/>
        </w:rPr>
        <w:t xml:space="preserve">3 </w:t>
      </w:r>
      <w:r w:rsidRPr="00334722">
        <w:t>Vom Konflikt nicht betroffene Leistungen dürfen nicht verweigert werden.</w:t>
      </w:r>
    </w:p>
    <w:p w14:paraId="4CC8A61A" w14:textId="77777777" w:rsidR="00334722" w:rsidRPr="00334722" w:rsidRDefault="00334722" w:rsidP="00D7301F">
      <w:pPr>
        <w:pStyle w:val="berschrift1nummeriert"/>
        <w:spacing w:before="360" w:after="120"/>
      </w:pPr>
      <w:r w:rsidRPr="00334722">
        <w:t>Dauer, Vorbehalt</w:t>
      </w:r>
    </w:p>
    <w:p w14:paraId="48991B85" w14:textId="77777777" w:rsidR="00334722" w:rsidRPr="00334722" w:rsidRDefault="00334722" w:rsidP="004466FF">
      <w:pPr>
        <w:pStyle w:val="berschrift2nummeriert"/>
        <w:spacing w:before="240" w:after="120"/>
      </w:pPr>
      <w:bookmarkStart w:id="20" w:name="_Toc168719834"/>
      <w:r w:rsidRPr="00334722">
        <w:t>Vertragsdauer</w:t>
      </w:r>
      <w:bookmarkEnd w:id="20"/>
    </w:p>
    <w:p w14:paraId="34C1A29F" w14:textId="68712870" w:rsidR="00334722" w:rsidRPr="00334722" w:rsidRDefault="00334722" w:rsidP="007E0E27">
      <w:pPr>
        <w:spacing w:after="120"/>
        <w:ind w:left="142" w:hanging="142"/>
      </w:pPr>
      <w:r w:rsidRPr="00334722">
        <w:rPr>
          <w:vertAlign w:val="superscript"/>
        </w:rPr>
        <w:t xml:space="preserve">1 </w:t>
      </w:r>
      <w:r w:rsidRPr="00334722">
        <w:t xml:space="preserve">Der vorliegende Jahresleistungsvertrag gilt ab 1. Januar </w:t>
      </w:r>
      <w:r w:rsidR="00DF43F2" w:rsidRPr="00334722">
        <w:t>20</w:t>
      </w:r>
      <w:r w:rsidR="00DF43F2">
        <w:t>21</w:t>
      </w:r>
      <w:r w:rsidR="00DF43F2" w:rsidRPr="00334722">
        <w:t xml:space="preserve"> </w:t>
      </w:r>
      <w:r w:rsidRPr="00334722">
        <w:t xml:space="preserve">und dauert bis am 31. Dezember </w:t>
      </w:r>
      <w:r w:rsidR="00DF43F2" w:rsidRPr="00334722">
        <w:t>20</w:t>
      </w:r>
      <w:r w:rsidR="00DF43F2">
        <w:t>21</w:t>
      </w:r>
      <w:r w:rsidRPr="00334722">
        <w:t>.</w:t>
      </w:r>
    </w:p>
    <w:p w14:paraId="0388776C" w14:textId="77777777" w:rsidR="00482CE7" w:rsidRDefault="00334722" w:rsidP="007E0E27">
      <w:pPr>
        <w:spacing w:after="120"/>
        <w:ind w:left="142" w:hanging="142"/>
      </w:pPr>
      <w:r w:rsidRPr="00334722">
        <w:rPr>
          <w:vertAlign w:val="superscript"/>
        </w:rPr>
        <w:t xml:space="preserve">2 </w:t>
      </w:r>
      <w:r w:rsidRPr="00334722">
        <w:t>Bei schwerwiegenden Pflichtverletzungen des Leistungserbringers / der Leistungserbringerin oder bei Betriebsveräusserung kann der Jahresleistungsvertrag fristlos gekündigt werden.</w:t>
      </w:r>
    </w:p>
    <w:p w14:paraId="0AA05E69" w14:textId="77777777" w:rsidR="00334722" w:rsidRPr="00334722" w:rsidRDefault="00334722" w:rsidP="004466FF">
      <w:pPr>
        <w:pStyle w:val="berschrift2nummeriert"/>
        <w:spacing w:before="240" w:after="120"/>
      </w:pPr>
      <w:r w:rsidRPr="00334722">
        <w:t>Vorbehalt der Genehmigung des Voranschlags</w:t>
      </w:r>
    </w:p>
    <w:p w14:paraId="455285CF" w14:textId="1D6F7FAF" w:rsidR="00030116" w:rsidRDefault="00334722" w:rsidP="007E0E27">
      <w:pPr>
        <w:spacing w:after="120"/>
        <w:ind w:left="142" w:hanging="142"/>
      </w:pPr>
      <w:r w:rsidRPr="00334722">
        <w:rPr>
          <w:vertAlign w:val="superscript"/>
        </w:rPr>
        <w:t xml:space="preserve">1 </w:t>
      </w:r>
      <w:r w:rsidRPr="00334722">
        <w:t>Der Grosse Rat und der Regierungsrat des Kantons Bern entscheiden jeweils Ende November über die Teuerungs- und Lohnmassnahmen sowie über allfällige Sparmassnahmen für das Folgejahr. Die Leistungsverträge werden bereits vor diesem Entscheid verhandelt, jedoch erst nach dem Entscheid des Grossen Rates und des Regierungsrates und einer allfälligen Anpassung der jährlichen Planvorgaben abgeschlossen. So ist sichergestellt, dass der Leistungspreis im Jahresleistungsvertrag und in der Leistungsabrechnung identisch ist.</w:t>
      </w:r>
    </w:p>
    <w:p w14:paraId="598217C4" w14:textId="77777777" w:rsidR="00030116" w:rsidRDefault="00030116">
      <w:pPr>
        <w:spacing w:after="200" w:line="24" w:lineRule="auto"/>
      </w:pPr>
      <w:r>
        <w:br w:type="page"/>
      </w:r>
    </w:p>
    <w:p w14:paraId="09E441BA" w14:textId="77777777" w:rsidR="00334722" w:rsidRPr="00334722" w:rsidRDefault="00334722" w:rsidP="00D7301F">
      <w:pPr>
        <w:pStyle w:val="berschrift1nummeriert"/>
        <w:spacing w:before="360" w:after="120"/>
      </w:pPr>
      <w:bookmarkStart w:id="21" w:name="_Toc168719836"/>
      <w:r w:rsidRPr="00334722">
        <w:lastRenderedPageBreak/>
        <w:t>Anhänge</w:t>
      </w:r>
      <w:bookmarkEnd w:id="21"/>
    </w:p>
    <w:p w14:paraId="14BA22C9" w14:textId="73DCBE9F" w:rsidR="00334722" w:rsidRPr="00334722" w:rsidRDefault="00334722" w:rsidP="00041B3A">
      <w:pPr>
        <w:spacing w:after="720"/>
        <w:ind w:left="142" w:hanging="142"/>
      </w:pPr>
      <w:r w:rsidRPr="00334722">
        <w:rPr>
          <w:vertAlign w:val="superscript"/>
        </w:rPr>
        <w:t xml:space="preserve">1 </w:t>
      </w:r>
      <w:r w:rsidRPr="00334722">
        <w:t xml:space="preserve">Das Formular «Anhang 1» der Berechnungsgrundlage für die Finanz- und Leistungsplanung </w:t>
      </w:r>
      <w:r w:rsidR="001127C5" w:rsidRPr="00334722">
        <w:t>20</w:t>
      </w:r>
      <w:r w:rsidR="001127C5">
        <w:t>21</w:t>
      </w:r>
      <w:r w:rsidR="001127C5" w:rsidRPr="00334722">
        <w:t xml:space="preserve"> </w:t>
      </w:r>
      <w:r w:rsidRPr="00334722">
        <w:t>sowie der Anhang 2 (Erläuterungen zu Leistungen, Leistungseinheiten</w:t>
      </w:r>
      <w:r w:rsidR="00C672A8">
        <w:t xml:space="preserve"> und</w:t>
      </w:r>
      <w:r w:rsidRPr="00334722">
        <w:t xml:space="preserve"> Leistungsumfang </w:t>
      </w:r>
      <w:r w:rsidR="001127C5" w:rsidRPr="00334722">
        <w:t>20</w:t>
      </w:r>
      <w:r w:rsidR="001127C5">
        <w:t>21</w:t>
      </w:r>
      <w:r w:rsidRPr="00334722">
        <w:t>) sind Bestandteile des vorliegenden Jahresleistungsvertrags.</w:t>
      </w:r>
    </w:p>
    <w:tbl>
      <w:tblPr>
        <w:tblW w:w="0" w:type="auto"/>
        <w:tblLook w:val="01E0" w:firstRow="1" w:lastRow="1" w:firstColumn="1" w:lastColumn="1" w:noHBand="0" w:noVBand="0"/>
      </w:tblPr>
      <w:tblGrid>
        <w:gridCol w:w="4986"/>
        <w:gridCol w:w="4992"/>
      </w:tblGrid>
      <w:tr w:rsidR="00334722" w:rsidRPr="00334722" w14:paraId="07F57430" w14:textId="77777777" w:rsidTr="0019767A">
        <w:trPr>
          <w:trHeight w:val="68"/>
        </w:trPr>
        <w:tc>
          <w:tcPr>
            <w:tcW w:w="5030" w:type="dxa"/>
          </w:tcPr>
          <w:p w14:paraId="43D544EC" w14:textId="77777777" w:rsidR="00334722" w:rsidRPr="00334722" w:rsidRDefault="009760FA" w:rsidP="009760FA">
            <w:r>
              <w:t>Bern,</w:t>
            </w:r>
            <w:r w:rsidR="00A045BB">
              <w:t xml:space="preserve"> den</w:t>
            </w:r>
            <w:r>
              <w:t xml:space="preserve"> </w:t>
            </w:r>
            <w:sdt>
              <w:sdtPr>
                <w:id w:val="814527451"/>
                <w:placeholder>
                  <w:docPart w:val="F919E8E162CF46AD8A71094553D0894D"/>
                </w:placeholder>
                <w:showingPlcHdr/>
              </w:sdtPr>
              <w:sdtEndPr/>
              <w:sdtContent>
                <w:r w:rsidRPr="00041B3A">
                  <w:rPr>
                    <w:rStyle w:val="Platzhaltertext"/>
                  </w:rPr>
                  <w:t>Datum</w:t>
                </w:r>
              </w:sdtContent>
            </w:sdt>
          </w:p>
        </w:tc>
        <w:tc>
          <w:tcPr>
            <w:tcW w:w="5031" w:type="dxa"/>
          </w:tcPr>
          <w:p w14:paraId="67C1EBA5" w14:textId="77777777" w:rsidR="00334722" w:rsidRPr="00334722" w:rsidRDefault="00334722" w:rsidP="0019767A">
            <w:pPr>
              <w:spacing w:after="1200"/>
            </w:pPr>
            <w:r w:rsidRPr="00334722">
              <w:t>ALTERS- UND BEHINDERTENAMT</w:t>
            </w:r>
          </w:p>
          <w:p w14:paraId="1E74EE90" w14:textId="77777777" w:rsidR="00334722" w:rsidRDefault="00545BFB" w:rsidP="00545BFB">
            <w:pPr>
              <w:spacing w:before="1200" w:after="600"/>
            </w:pPr>
            <w:r>
              <w:t>Rolf Küffer</w:t>
            </w:r>
            <w:r w:rsidR="0019767A">
              <w:br/>
            </w:r>
            <w:r>
              <w:t>Co-Stv. Amtsv</w:t>
            </w:r>
            <w:r w:rsidR="00334722" w:rsidRPr="00334722">
              <w:t>orsteher</w:t>
            </w:r>
          </w:p>
          <w:p w14:paraId="157A17F3" w14:textId="23A87B31" w:rsidR="00545BFB" w:rsidRPr="00334722" w:rsidRDefault="00545BFB" w:rsidP="00545BFB">
            <w:pPr>
              <w:spacing w:before="1200" w:after="600"/>
            </w:pPr>
            <w:r>
              <w:t>Thomas Schüpbach</w:t>
            </w:r>
            <w:r>
              <w:br/>
              <w:t>Co-Stv. Amtsvorsteher</w:t>
            </w:r>
            <w:r>
              <w:br/>
            </w:r>
          </w:p>
        </w:tc>
      </w:tr>
      <w:tr w:rsidR="00334722" w:rsidRPr="00334722" w14:paraId="541A8A63" w14:textId="77777777" w:rsidTr="00A81129">
        <w:tc>
          <w:tcPr>
            <w:tcW w:w="5030" w:type="dxa"/>
          </w:tcPr>
          <w:p w14:paraId="6E76FDAC" w14:textId="77777777" w:rsidR="00334722" w:rsidRPr="0019767A" w:rsidRDefault="003F0B60" w:rsidP="0019767A">
            <w:pPr>
              <w:rPr>
                <w:i/>
              </w:rPr>
            </w:pPr>
            <w:sdt>
              <w:sdtPr>
                <w:rPr>
                  <w:i/>
                </w:rPr>
                <w:id w:val="243918677"/>
                <w:placeholder>
                  <w:docPart w:val="D900B324CD2E4D18B84FF429D7BD5302"/>
                </w:placeholder>
                <w:showingPlcHdr/>
              </w:sdtPr>
              <w:sdtEndPr>
                <w:rPr>
                  <w:i w:val="0"/>
                </w:rPr>
              </w:sdtEndPr>
              <w:sdtContent>
                <w:r w:rsidR="0019767A" w:rsidRPr="00E976CC">
                  <w:rPr>
                    <w:rStyle w:val="Platzhaltertext"/>
                    <w:vanish w:val="0"/>
                  </w:rPr>
                  <w:t>(Ort)</w:t>
                </w:r>
              </w:sdtContent>
            </w:sdt>
            <w:r w:rsidR="00334722" w:rsidRPr="00334722">
              <w:rPr>
                <w:i/>
              </w:rPr>
              <w:fldChar w:fldCharType="begin"/>
            </w:r>
            <w:r w:rsidR="00334722" w:rsidRPr="00334722">
              <w:rPr>
                <w:i/>
              </w:rPr>
              <w:instrText xml:space="preserve"> =  \* MERGEFORMAT </w:instrText>
            </w:r>
            <w:r w:rsidR="00334722" w:rsidRPr="00334722">
              <w:fldChar w:fldCharType="end"/>
            </w:r>
            <w:r w:rsidR="009760FA">
              <w:t>,</w:t>
            </w:r>
            <w:r w:rsidR="00A045BB">
              <w:t xml:space="preserve"> den</w:t>
            </w:r>
            <w:r w:rsidR="009760FA">
              <w:t xml:space="preserve"> </w:t>
            </w:r>
            <w:sdt>
              <w:sdtPr>
                <w:id w:val="1079412575"/>
                <w:placeholder>
                  <w:docPart w:val="990E17ECE71A468D8DA34AF0F1D0AD9D"/>
                </w:placeholder>
                <w:showingPlcHdr/>
              </w:sdtPr>
              <w:sdtEndPr/>
              <w:sdtContent>
                <w:r w:rsidR="009760FA" w:rsidRPr="00041B3A">
                  <w:rPr>
                    <w:rStyle w:val="Platzhaltertext"/>
                  </w:rPr>
                  <w:t>Datum</w:t>
                </w:r>
              </w:sdtContent>
            </w:sdt>
          </w:p>
        </w:tc>
        <w:tc>
          <w:tcPr>
            <w:tcW w:w="5031" w:type="dxa"/>
          </w:tcPr>
          <w:p w14:paraId="65EE9E14" w14:textId="77777777" w:rsidR="00A045BB" w:rsidRDefault="00A045BB" w:rsidP="0019767A">
            <w:pPr>
              <w:spacing w:after="1200"/>
              <w:rPr>
                <w:i/>
              </w:rPr>
            </w:pPr>
          </w:p>
          <w:sdt>
            <w:sdtPr>
              <w:rPr>
                <w:i/>
              </w:rPr>
              <w:id w:val="-1875833827"/>
              <w:placeholder>
                <w:docPart w:val="6AFF4EC48F2747D1AEC480FF7DBF3FD0"/>
              </w:placeholder>
              <w:showingPlcHdr/>
            </w:sdtPr>
            <w:sdtEndPr/>
            <w:sdtContent>
              <w:p w14:paraId="0E334301" w14:textId="77777777" w:rsidR="00334722" w:rsidRDefault="0019767A" w:rsidP="0019767A">
                <w:pPr>
                  <w:spacing w:after="1200"/>
                  <w:rPr>
                    <w:i/>
                  </w:rPr>
                </w:pPr>
                <w:r w:rsidRPr="00E976CC">
                  <w:rPr>
                    <w:rStyle w:val="Platzhaltertext"/>
                    <w:vanish w:val="0"/>
                  </w:rPr>
                  <w:t>(Trägerschaft, Vor- und Nachname)</w:t>
                </w:r>
              </w:p>
            </w:sdtContent>
          </w:sdt>
          <w:sdt>
            <w:sdtPr>
              <w:id w:val="-2035031127"/>
              <w:placeholder>
                <w:docPart w:val="6FEC1E111AC243D1A3752EF8D4CC235D"/>
              </w:placeholder>
              <w:showingPlcHdr/>
            </w:sdtPr>
            <w:sdtEndPr/>
            <w:sdtContent>
              <w:p w14:paraId="5F9E39C1" w14:textId="77777777" w:rsidR="00334722" w:rsidRPr="00334722" w:rsidRDefault="003A740F" w:rsidP="00AF63EC">
                <w:pPr>
                  <w:spacing w:before="1200" w:after="600"/>
                </w:pPr>
                <w:r w:rsidRPr="00E976CC">
                  <w:rPr>
                    <w:rStyle w:val="Platzhaltertext"/>
                    <w:vanish w:val="0"/>
                  </w:rPr>
                  <w:t>(Institutionsleitung, Vor- und Nachname)</w:t>
                </w:r>
              </w:p>
            </w:sdtContent>
          </w:sdt>
        </w:tc>
      </w:tr>
    </w:tbl>
    <w:p w14:paraId="193BD9AD" w14:textId="77777777" w:rsidR="00334722" w:rsidRPr="00334722" w:rsidRDefault="00334722" w:rsidP="003A740F">
      <w:pPr>
        <w:spacing w:before="480" w:after="480"/>
        <w:rPr>
          <w:u w:val="single"/>
        </w:rPr>
      </w:pPr>
      <w:r w:rsidRPr="00334722">
        <w:rPr>
          <w:u w:val="single"/>
        </w:rPr>
        <w:t>Im Doppel</w:t>
      </w:r>
    </w:p>
    <w:p w14:paraId="281A6FEE" w14:textId="77777777" w:rsidR="00334722" w:rsidRPr="00334722" w:rsidRDefault="00334722" w:rsidP="00334722">
      <w:pPr>
        <w:rPr>
          <w:u w:val="single"/>
        </w:rPr>
      </w:pPr>
      <w:r w:rsidRPr="00334722">
        <w:rPr>
          <w:u w:val="single"/>
        </w:rPr>
        <w:t>Anhang:</w:t>
      </w:r>
    </w:p>
    <w:p w14:paraId="1944CC23" w14:textId="77777777" w:rsidR="00334722" w:rsidRPr="00334722" w:rsidRDefault="00334722" w:rsidP="00B313A8">
      <w:pPr>
        <w:pStyle w:val="Aufzhlung1"/>
      </w:pPr>
      <w:r w:rsidRPr="00334722">
        <w:t>Anhang 1</w:t>
      </w:r>
    </w:p>
    <w:p w14:paraId="7F5829E9" w14:textId="77777777" w:rsidR="00334722" w:rsidRPr="00334722" w:rsidRDefault="00334722" w:rsidP="00B313A8">
      <w:pPr>
        <w:pStyle w:val="Aufzhlung1"/>
      </w:pPr>
      <w:r w:rsidRPr="00334722">
        <w:t>Anhang 2</w:t>
      </w:r>
    </w:p>
    <w:sectPr w:rsidR="00334722" w:rsidRPr="00334722" w:rsidSect="00821A33">
      <w:headerReference w:type="default" r:id="rId17"/>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6D6C" w14:textId="77777777" w:rsidR="00821A33" w:rsidRPr="00821A33" w:rsidRDefault="00821A33">
      <w:r w:rsidRPr="00821A33">
        <w:separator/>
      </w:r>
    </w:p>
  </w:endnote>
  <w:endnote w:type="continuationSeparator" w:id="0">
    <w:p w14:paraId="02E13AE5" w14:textId="77777777" w:rsidR="00821A33" w:rsidRPr="00821A33" w:rsidRDefault="00821A33">
      <w:r w:rsidRPr="00821A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27488" w:rsidRPr="00821A33" w14:paraId="49BFD083" w14:textId="77777777" w:rsidTr="00A91C91">
      <w:tc>
        <w:tcPr>
          <w:tcW w:w="7938" w:type="dxa"/>
        </w:tcPr>
        <w:p w14:paraId="6470A82F" w14:textId="531EF600" w:rsidR="00827488" w:rsidRPr="00821A33" w:rsidRDefault="00827488" w:rsidP="00827488">
          <w:pPr>
            <w:pStyle w:val="Fuzeile"/>
          </w:pPr>
          <w:r w:rsidRPr="00821A33">
            <w:fldChar w:fldCharType="begin"/>
          </w:r>
          <w:r w:rsidRPr="00821A33">
            <w:instrText xml:space="preserve"> IF </w:instrText>
          </w:r>
          <w:fldSimple w:instr=" DOCPROPERTY  CustomField.pfad  \* MERGEFORMAT ">
            <w:r w:rsidR="000D7900" w:rsidRPr="000D7900">
              <w:rPr>
                <w:b/>
                <w:bCs w:val="0"/>
                <w:lang w:val="de-DE"/>
              </w:rPr>
              <w:instrText>Keine Angaben</w:instrText>
            </w:r>
          </w:fldSimple>
          <w:r w:rsidRPr="00821A33">
            <w:instrText>="Nur Dateiname" "</w:instrText>
          </w:r>
          <w:r w:rsidRPr="00821A33">
            <w:rPr>
              <w:noProof/>
            </w:rPr>
            <w:fldChar w:fldCharType="begin"/>
          </w:r>
          <w:r w:rsidRPr="00821A33">
            <w:rPr>
              <w:noProof/>
            </w:rPr>
            <w:instrText xml:space="preserve"> FILENAME   \* MERGEFORMAT \&lt;OawJumpToField value=0/&gt;</w:instrText>
          </w:r>
          <w:r w:rsidRPr="00821A33">
            <w:rPr>
              <w:noProof/>
            </w:rPr>
            <w:fldChar w:fldCharType="separate"/>
          </w:r>
          <w:r w:rsidRPr="00821A33">
            <w:rPr>
              <w:noProof/>
            </w:rPr>
            <w:instrText>Templ.dot</w:instrText>
          </w:r>
          <w:r w:rsidRPr="00821A33">
            <w:rPr>
              <w:noProof/>
            </w:rPr>
            <w:fldChar w:fldCharType="end"/>
          </w:r>
          <w:r w:rsidRPr="00821A33">
            <w:instrText>" "" \* MERGEFORMAT \&lt;OawJumpToField value=0/&gt;</w:instrText>
          </w:r>
          <w:r w:rsidRPr="00821A33">
            <w:fldChar w:fldCharType="end"/>
          </w:r>
          <w:r w:rsidRPr="00821A33">
            <w:fldChar w:fldCharType="begin"/>
          </w:r>
          <w:r w:rsidRPr="00821A33">
            <w:instrText xml:space="preserve"> IF </w:instrText>
          </w:r>
          <w:fldSimple w:instr=" DOCPROPERTY  CustomField.pfad  \* MERGEFORMAT ">
            <w:r w:rsidR="000D7900" w:rsidRPr="000D7900">
              <w:rPr>
                <w:b/>
                <w:bCs w:val="0"/>
                <w:lang w:val="de-DE"/>
              </w:rPr>
              <w:instrText>Keine Angaben</w:instrText>
            </w:r>
          </w:fldSimple>
          <w:r w:rsidRPr="00821A33">
            <w:instrText>="Pfad und Dateiname" "</w:instrText>
          </w:r>
          <w:r w:rsidRPr="00821A33">
            <w:rPr>
              <w:noProof/>
            </w:rPr>
            <w:fldChar w:fldCharType="begin"/>
          </w:r>
          <w:r w:rsidRPr="00821A33">
            <w:rPr>
              <w:noProof/>
            </w:rPr>
            <w:instrText xml:space="preserve"> FILENAME </w:instrText>
          </w:r>
          <w:r w:rsidR="00F5408D" w:rsidRPr="00821A33">
            <w:rPr>
              <w:noProof/>
            </w:rPr>
            <w:instrText xml:space="preserve"> </w:instrText>
          </w:r>
          <w:r w:rsidR="00530364" w:rsidRPr="00821A33">
            <w:rPr>
              <w:noProof/>
            </w:rPr>
            <w:instrText>\p</w:instrText>
          </w:r>
          <w:r w:rsidR="00F5408D" w:rsidRPr="00821A33">
            <w:rPr>
              <w:noProof/>
            </w:rPr>
            <w:instrText xml:space="preserve"> </w:instrText>
          </w:r>
          <w:r w:rsidRPr="00821A33">
            <w:rPr>
              <w:noProof/>
            </w:rPr>
            <w:instrText xml:space="preserve"> \* MERGEFORMAT \&lt;OawJumpToField value=0/&gt;</w:instrText>
          </w:r>
          <w:r w:rsidRPr="00821A33">
            <w:rPr>
              <w:noProof/>
            </w:rPr>
            <w:fldChar w:fldCharType="separate"/>
          </w:r>
          <w:r w:rsidRPr="00821A33">
            <w:rPr>
              <w:noProof/>
            </w:rPr>
            <w:instrText>Templ.dot</w:instrText>
          </w:r>
          <w:r w:rsidRPr="00821A33">
            <w:rPr>
              <w:noProof/>
            </w:rPr>
            <w:fldChar w:fldCharType="end"/>
          </w:r>
          <w:r w:rsidRPr="00821A33">
            <w:instrText>" "" \* MERGEFORMAT \&lt;OawJumpToField value=0/&gt;</w:instrText>
          </w:r>
          <w:r w:rsidRPr="00821A33">
            <w:fldChar w:fldCharType="end"/>
          </w:r>
          <w:r w:rsidRPr="00821A33">
            <w:fldChar w:fldCharType="begin"/>
          </w:r>
          <w:r w:rsidRPr="00821A33">
            <w:instrText xml:space="preserve"> IF </w:instrText>
          </w:r>
          <w:fldSimple w:instr=" DOCPROPERTY  CustomField.pfad  \* MERGEFORMAT ">
            <w:r w:rsidR="000D7900" w:rsidRPr="000D7900">
              <w:rPr>
                <w:b/>
                <w:bCs w:val="0"/>
                <w:lang w:val="de-DE"/>
              </w:rPr>
              <w:instrText>Keine Angaben</w:instrText>
            </w:r>
          </w:fldSimple>
          <w:r w:rsidRPr="00821A33">
            <w:instrText>="Nom du document" "</w:instrText>
          </w:r>
          <w:r w:rsidRPr="00821A33">
            <w:rPr>
              <w:noProof/>
            </w:rPr>
            <w:fldChar w:fldCharType="begin"/>
          </w:r>
          <w:r w:rsidRPr="00821A33">
            <w:rPr>
              <w:noProof/>
            </w:rPr>
            <w:instrText xml:space="preserve"> FILENAME  \* MERGEFORMAT \&lt;OawJumpToField value=0/&gt;</w:instrText>
          </w:r>
          <w:r w:rsidRPr="00821A33">
            <w:rPr>
              <w:noProof/>
            </w:rPr>
            <w:fldChar w:fldCharType="separate"/>
          </w:r>
          <w:r w:rsidRPr="00821A33">
            <w:rPr>
              <w:noProof/>
            </w:rPr>
            <w:instrText>Templ.dot</w:instrText>
          </w:r>
          <w:r w:rsidRPr="00821A33">
            <w:rPr>
              <w:noProof/>
            </w:rPr>
            <w:fldChar w:fldCharType="end"/>
          </w:r>
          <w:r w:rsidRPr="00821A33">
            <w:instrText>" "" \* MERGEFORMAT \&lt;OawJumpToField value=0/&gt;</w:instrText>
          </w:r>
          <w:r w:rsidRPr="00821A33">
            <w:fldChar w:fldCharType="end"/>
          </w:r>
          <w:r w:rsidRPr="00821A33">
            <w:fldChar w:fldCharType="begin"/>
          </w:r>
          <w:r w:rsidRPr="00821A33">
            <w:instrText xml:space="preserve"> IF </w:instrText>
          </w:r>
          <w:fldSimple w:instr=" DOCPROPERTY  CustomField.pfad  \* MERGEFORMAT ">
            <w:r w:rsidR="000D7900" w:rsidRPr="000D7900">
              <w:rPr>
                <w:b/>
                <w:bCs w:val="0"/>
                <w:lang w:val="de-DE"/>
              </w:rPr>
              <w:instrText>Keine Angaben</w:instrText>
            </w:r>
          </w:fldSimple>
          <w:r w:rsidRPr="00821A33">
            <w:instrText>="Chemin et nom du document" "</w:instrText>
          </w:r>
          <w:r w:rsidRPr="00821A33">
            <w:rPr>
              <w:noProof/>
            </w:rPr>
            <w:fldChar w:fldCharType="begin"/>
          </w:r>
          <w:r w:rsidRPr="00821A33">
            <w:rPr>
              <w:noProof/>
            </w:rPr>
            <w:instrText xml:space="preserve"> FILENAME</w:instrText>
          </w:r>
          <w:r w:rsidR="00D36551" w:rsidRPr="00821A33">
            <w:rPr>
              <w:noProof/>
            </w:rPr>
            <w:instrText xml:space="preserve">  \p </w:instrText>
          </w:r>
          <w:r w:rsidRPr="00821A33">
            <w:rPr>
              <w:noProof/>
            </w:rPr>
            <w:instrText xml:space="preserve"> \* MERGEFORMAT \&lt;OawJumpToField value=0/&gt;</w:instrText>
          </w:r>
          <w:r w:rsidRPr="00821A33">
            <w:rPr>
              <w:noProof/>
            </w:rPr>
            <w:fldChar w:fldCharType="separate"/>
          </w:r>
          <w:r w:rsidRPr="00821A33">
            <w:rPr>
              <w:noProof/>
            </w:rPr>
            <w:instrText>Templ.dot</w:instrText>
          </w:r>
          <w:r w:rsidRPr="00821A33">
            <w:rPr>
              <w:noProof/>
            </w:rPr>
            <w:fldChar w:fldCharType="end"/>
          </w:r>
          <w:r w:rsidRPr="00821A33">
            <w:instrText>" "" \* MERGEFORMAT \&lt;OawJumpToField value=0/&gt;</w:instrText>
          </w:r>
          <w:r w:rsidRPr="00821A33">
            <w:fldChar w:fldCharType="end"/>
          </w:r>
        </w:p>
      </w:tc>
      <w:tc>
        <w:tcPr>
          <w:tcW w:w="2030" w:type="dxa"/>
        </w:tcPr>
        <w:p w14:paraId="50F107A9" w14:textId="7FA2ADB0" w:rsidR="00827488" w:rsidRPr="00821A33" w:rsidRDefault="00827488" w:rsidP="00827488">
          <w:pPr>
            <w:pStyle w:val="Fuzeile"/>
            <w:jc w:val="right"/>
          </w:pPr>
          <w:r w:rsidRPr="00821A33">
            <w:fldChar w:fldCharType="begin"/>
          </w:r>
          <w:r w:rsidRPr="00821A33">
            <w:instrText xml:space="preserve"> PAGE  \* Arabic  \* MERGEFORMAT </w:instrText>
          </w:r>
          <w:r w:rsidRPr="00821A33">
            <w:fldChar w:fldCharType="separate"/>
          </w:r>
          <w:r w:rsidR="003F0B60">
            <w:rPr>
              <w:noProof/>
            </w:rPr>
            <w:t>1</w:t>
          </w:r>
          <w:r w:rsidRPr="00821A33">
            <w:fldChar w:fldCharType="end"/>
          </w:r>
          <w:r w:rsidRPr="00821A33">
            <w:t>/</w:t>
          </w:r>
          <w:r w:rsidR="003F0B60">
            <w:fldChar w:fldCharType="begin"/>
          </w:r>
          <w:r w:rsidR="003F0B60">
            <w:instrText xml:space="preserve"> NUMPAGES  \* Arabic  \* MERGEFORMAT </w:instrText>
          </w:r>
          <w:r w:rsidR="003F0B60">
            <w:fldChar w:fldCharType="separate"/>
          </w:r>
          <w:r w:rsidR="003F0B60">
            <w:rPr>
              <w:noProof/>
            </w:rPr>
            <w:t>9</w:t>
          </w:r>
          <w:r w:rsidR="003F0B60">
            <w:rPr>
              <w:noProof/>
            </w:rPr>
            <w:fldChar w:fldCharType="end"/>
          </w:r>
        </w:p>
      </w:tc>
    </w:tr>
  </w:tbl>
  <w:p w14:paraId="5EAEFD91" w14:textId="77777777" w:rsidR="00EC10BB" w:rsidRPr="00821A33" w:rsidRDefault="00EC10B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821A33" w14:paraId="4A5BA96A" w14:textId="77777777" w:rsidTr="00A91C91">
      <w:tc>
        <w:tcPr>
          <w:tcW w:w="7938" w:type="dxa"/>
        </w:tcPr>
        <w:p w14:paraId="055A423E" w14:textId="1C852D19" w:rsidR="005D79DB" w:rsidRPr="00821A33" w:rsidRDefault="00EE38C9" w:rsidP="005D79DB">
          <w:pPr>
            <w:pStyle w:val="Fuzeile"/>
          </w:pPr>
          <w:r w:rsidRPr="00821A33">
            <w:fldChar w:fldCharType="begin"/>
          </w:r>
          <w:r w:rsidRPr="00821A33">
            <w:instrText xml:space="preserve"> IF </w:instrText>
          </w:r>
          <w:fldSimple w:instr=" DOCPROPERTY  CustomField.pfad  \* MERGEFORMAT ">
            <w:r w:rsidR="000D7900" w:rsidRPr="000D7900">
              <w:rPr>
                <w:b/>
                <w:bCs w:val="0"/>
                <w:lang w:val="de-DE"/>
              </w:rPr>
              <w:instrText>Keine Angaben</w:instrText>
            </w:r>
          </w:fldSimple>
          <w:r w:rsidRPr="00821A33">
            <w:instrText>="Nur Dateiname" "</w:instrText>
          </w:r>
          <w:r w:rsidRPr="00821A33">
            <w:rPr>
              <w:noProof/>
            </w:rPr>
            <w:fldChar w:fldCharType="begin"/>
          </w:r>
          <w:r w:rsidRPr="00821A33">
            <w:rPr>
              <w:noProof/>
            </w:rPr>
            <w:instrText xml:space="preserve"> FILENAME   \* MERGEFORMAT \&lt;OawJumpToField value=0/&gt;</w:instrText>
          </w:r>
          <w:r w:rsidRPr="00821A33">
            <w:rPr>
              <w:noProof/>
            </w:rPr>
            <w:fldChar w:fldCharType="separate"/>
          </w:r>
          <w:r w:rsidRPr="00821A33">
            <w:rPr>
              <w:noProof/>
            </w:rPr>
            <w:instrText>Templ.dot</w:instrText>
          </w:r>
          <w:r w:rsidRPr="00821A33">
            <w:rPr>
              <w:noProof/>
            </w:rPr>
            <w:fldChar w:fldCharType="end"/>
          </w:r>
          <w:r w:rsidRPr="00821A33">
            <w:instrText>" "" \* MERGEFORMAT \&lt;OawJumpToField value=0/&gt;</w:instrText>
          </w:r>
          <w:r w:rsidRPr="00821A33">
            <w:fldChar w:fldCharType="end"/>
          </w:r>
          <w:r w:rsidRPr="00821A33">
            <w:fldChar w:fldCharType="begin"/>
          </w:r>
          <w:r w:rsidRPr="00821A33">
            <w:instrText xml:space="preserve"> IF </w:instrText>
          </w:r>
          <w:fldSimple w:instr=" DOCPROPERTY  CustomField.pfad  \* MERGEFORMAT ">
            <w:r w:rsidR="000D7900" w:rsidRPr="000D7900">
              <w:rPr>
                <w:b/>
                <w:bCs w:val="0"/>
                <w:lang w:val="de-DE"/>
              </w:rPr>
              <w:instrText>Keine Angaben</w:instrText>
            </w:r>
          </w:fldSimple>
          <w:r w:rsidRPr="00821A33">
            <w:instrText>="Pfad und Dateiname" "</w:instrText>
          </w:r>
          <w:r w:rsidRPr="00821A33">
            <w:rPr>
              <w:noProof/>
            </w:rPr>
            <w:fldChar w:fldCharType="begin"/>
          </w:r>
          <w:r w:rsidRPr="00821A33">
            <w:rPr>
              <w:noProof/>
            </w:rPr>
            <w:instrText xml:space="preserve"> FILENAME</w:instrText>
          </w:r>
          <w:r w:rsidR="00F5408D" w:rsidRPr="00821A33">
            <w:rPr>
              <w:noProof/>
            </w:rPr>
            <w:instrText xml:space="preserve"> </w:instrText>
          </w:r>
          <w:r w:rsidRPr="00821A33">
            <w:rPr>
              <w:noProof/>
            </w:rPr>
            <w:instrText xml:space="preserve"> </w:instrText>
          </w:r>
          <w:r w:rsidR="00530364" w:rsidRPr="00821A33">
            <w:rPr>
              <w:noProof/>
            </w:rPr>
            <w:instrText>\p</w:instrText>
          </w:r>
          <w:r w:rsidRPr="00821A33">
            <w:rPr>
              <w:noProof/>
            </w:rPr>
            <w:instrText xml:space="preserve"> </w:instrText>
          </w:r>
          <w:r w:rsidR="00F5408D" w:rsidRPr="00821A33">
            <w:rPr>
              <w:noProof/>
            </w:rPr>
            <w:instrText xml:space="preserve"> </w:instrText>
          </w:r>
          <w:r w:rsidRPr="00821A33">
            <w:rPr>
              <w:noProof/>
            </w:rPr>
            <w:instrText>\* MERGEFORMAT \&lt;OawJumpToField value=0/&gt;</w:instrText>
          </w:r>
          <w:r w:rsidRPr="00821A33">
            <w:rPr>
              <w:noProof/>
            </w:rPr>
            <w:fldChar w:fldCharType="separate"/>
          </w:r>
          <w:r w:rsidRPr="00821A33">
            <w:rPr>
              <w:noProof/>
            </w:rPr>
            <w:instrText>Templ.dot</w:instrText>
          </w:r>
          <w:r w:rsidRPr="00821A33">
            <w:rPr>
              <w:noProof/>
            </w:rPr>
            <w:fldChar w:fldCharType="end"/>
          </w:r>
          <w:r w:rsidRPr="00821A33">
            <w:instrText>" "" \* MERGEFORMAT \&lt;OawJumpToField value=0/&gt;</w:instrText>
          </w:r>
          <w:r w:rsidRPr="00821A33">
            <w:fldChar w:fldCharType="end"/>
          </w:r>
          <w:r w:rsidRPr="00821A33">
            <w:fldChar w:fldCharType="begin"/>
          </w:r>
          <w:r w:rsidRPr="00821A33">
            <w:instrText xml:space="preserve"> IF </w:instrText>
          </w:r>
          <w:fldSimple w:instr=" DOCPROPERTY  CustomField.pfad  \* MERGEFORMAT ">
            <w:r w:rsidR="000D7900" w:rsidRPr="000D7900">
              <w:rPr>
                <w:b/>
                <w:bCs w:val="0"/>
                <w:lang w:val="de-DE"/>
              </w:rPr>
              <w:instrText>Keine Angaben</w:instrText>
            </w:r>
          </w:fldSimple>
          <w:r w:rsidRPr="00821A33">
            <w:instrText>="Nom du document" "</w:instrText>
          </w:r>
          <w:r w:rsidRPr="00821A33">
            <w:rPr>
              <w:noProof/>
            </w:rPr>
            <w:fldChar w:fldCharType="begin"/>
          </w:r>
          <w:r w:rsidRPr="00821A33">
            <w:rPr>
              <w:noProof/>
            </w:rPr>
            <w:instrText xml:space="preserve"> FILENAME  \* MERGEFORMAT \&lt;OawJumpToField value=0/&gt;</w:instrText>
          </w:r>
          <w:r w:rsidRPr="00821A33">
            <w:rPr>
              <w:noProof/>
            </w:rPr>
            <w:fldChar w:fldCharType="separate"/>
          </w:r>
          <w:r w:rsidRPr="00821A33">
            <w:rPr>
              <w:noProof/>
            </w:rPr>
            <w:instrText>Templ.dot</w:instrText>
          </w:r>
          <w:r w:rsidRPr="00821A33">
            <w:rPr>
              <w:noProof/>
            </w:rPr>
            <w:fldChar w:fldCharType="end"/>
          </w:r>
          <w:r w:rsidRPr="00821A33">
            <w:instrText>" "" \* MERGEFORMAT \&lt;OawJumpToField value=0/&gt;</w:instrText>
          </w:r>
          <w:r w:rsidRPr="00821A33">
            <w:fldChar w:fldCharType="end"/>
          </w:r>
          <w:r w:rsidRPr="00821A33">
            <w:fldChar w:fldCharType="begin"/>
          </w:r>
          <w:r w:rsidRPr="00821A33">
            <w:instrText xml:space="preserve"> IF </w:instrText>
          </w:r>
          <w:fldSimple w:instr=" DOCPROPERTY  CustomField.pfad  \* MERGEFORMAT ">
            <w:r w:rsidR="000D7900" w:rsidRPr="000D7900">
              <w:rPr>
                <w:b/>
                <w:bCs w:val="0"/>
                <w:lang w:val="de-DE"/>
              </w:rPr>
              <w:instrText>Keine Angaben</w:instrText>
            </w:r>
          </w:fldSimple>
          <w:r w:rsidRPr="00821A33">
            <w:instrText>="Chemin et nom du document" "</w:instrText>
          </w:r>
          <w:r w:rsidRPr="00821A33">
            <w:rPr>
              <w:noProof/>
            </w:rPr>
            <w:fldChar w:fldCharType="begin"/>
          </w:r>
          <w:r w:rsidRPr="00821A33">
            <w:rPr>
              <w:noProof/>
            </w:rPr>
            <w:instrText xml:space="preserve"> FILENAME</w:instrText>
          </w:r>
          <w:r w:rsidR="008F3E24" w:rsidRPr="00821A33">
            <w:rPr>
              <w:noProof/>
            </w:rPr>
            <w:instrText xml:space="preserve">  \p </w:instrText>
          </w:r>
          <w:r w:rsidRPr="00821A33">
            <w:rPr>
              <w:noProof/>
            </w:rPr>
            <w:instrText xml:space="preserve"> \* MERGEFORMAT \&lt;OawJumpToField value=0/&gt;</w:instrText>
          </w:r>
          <w:r w:rsidRPr="00821A33">
            <w:rPr>
              <w:noProof/>
            </w:rPr>
            <w:fldChar w:fldCharType="separate"/>
          </w:r>
          <w:r w:rsidRPr="00821A33">
            <w:rPr>
              <w:noProof/>
            </w:rPr>
            <w:instrText>Templ.dot</w:instrText>
          </w:r>
          <w:r w:rsidRPr="00821A33">
            <w:rPr>
              <w:noProof/>
            </w:rPr>
            <w:fldChar w:fldCharType="end"/>
          </w:r>
          <w:r w:rsidRPr="00821A33">
            <w:instrText>" "" \* MERGEFORMAT \&lt;OawJumpToField value=0/&gt;</w:instrText>
          </w:r>
          <w:r w:rsidRPr="00821A33">
            <w:fldChar w:fldCharType="end"/>
          </w:r>
        </w:p>
      </w:tc>
      <w:tc>
        <w:tcPr>
          <w:tcW w:w="2030" w:type="dxa"/>
        </w:tcPr>
        <w:p w14:paraId="72ABF825" w14:textId="7C8E7667" w:rsidR="005D79DB" w:rsidRPr="00821A33" w:rsidRDefault="005D79DB" w:rsidP="005D79DB">
          <w:pPr>
            <w:pStyle w:val="Fuzeile"/>
            <w:jc w:val="right"/>
          </w:pPr>
          <w:r w:rsidRPr="00821A33">
            <w:fldChar w:fldCharType="begin"/>
          </w:r>
          <w:r w:rsidRPr="00821A33">
            <w:instrText xml:space="preserve"> PAGE  \* Arabic  \* MERGEFORMAT </w:instrText>
          </w:r>
          <w:r w:rsidRPr="00821A33">
            <w:fldChar w:fldCharType="separate"/>
          </w:r>
          <w:r w:rsidR="00821A33">
            <w:rPr>
              <w:noProof/>
            </w:rPr>
            <w:t>1</w:t>
          </w:r>
          <w:r w:rsidRPr="00821A33">
            <w:fldChar w:fldCharType="end"/>
          </w:r>
          <w:r w:rsidRPr="00821A33">
            <w:t>/</w:t>
          </w:r>
          <w:r w:rsidR="003F0B60">
            <w:fldChar w:fldCharType="begin"/>
          </w:r>
          <w:r w:rsidR="003F0B60">
            <w:instrText xml:space="preserve"> NUMPAGES  \* Arabic  \* MERGEFORMAT </w:instrText>
          </w:r>
          <w:r w:rsidR="003F0B60">
            <w:fldChar w:fldCharType="separate"/>
          </w:r>
          <w:r w:rsidR="000D7900">
            <w:rPr>
              <w:noProof/>
            </w:rPr>
            <w:t>9</w:t>
          </w:r>
          <w:r w:rsidR="003F0B60">
            <w:rPr>
              <w:noProof/>
            </w:rPr>
            <w:fldChar w:fldCharType="end"/>
          </w:r>
        </w:p>
      </w:tc>
    </w:tr>
  </w:tbl>
  <w:p w14:paraId="397F18A8" w14:textId="77777777" w:rsidR="000252CF" w:rsidRPr="00821A33" w:rsidRDefault="000252C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7C21B" w14:textId="77777777" w:rsidR="00821A33" w:rsidRPr="00821A33" w:rsidRDefault="00821A33">
      <w:r w:rsidRPr="00821A33">
        <w:separator/>
      </w:r>
    </w:p>
  </w:footnote>
  <w:footnote w:type="continuationSeparator" w:id="0">
    <w:p w14:paraId="79B34461" w14:textId="77777777" w:rsidR="00821A33" w:rsidRPr="00821A33" w:rsidRDefault="00821A33">
      <w:r w:rsidRPr="00821A33">
        <w:continuationSeparator/>
      </w:r>
    </w:p>
  </w:footnote>
  <w:footnote w:id="1">
    <w:p w14:paraId="0E65B6F7" w14:textId="77777777" w:rsidR="00334722" w:rsidRDefault="00334722" w:rsidP="00334722">
      <w:pPr>
        <w:pStyle w:val="Funotentext"/>
      </w:pPr>
      <w:r>
        <w:rPr>
          <w:rStyle w:val="Funotenzeichen"/>
        </w:rPr>
        <w:footnoteRef/>
      </w:r>
      <w:r>
        <w:t xml:space="preserve"> </w:t>
      </w:r>
      <w:r w:rsidRPr="00DC6F39">
        <w:rPr>
          <w:szCs w:val="18"/>
        </w:rPr>
        <w:t>BSG 860.1</w:t>
      </w:r>
    </w:p>
  </w:footnote>
  <w:footnote w:id="2">
    <w:p w14:paraId="6F28D56E" w14:textId="77777777" w:rsidR="00334722" w:rsidRDefault="00334722" w:rsidP="00334722">
      <w:pPr>
        <w:pStyle w:val="Funotentext"/>
      </w:pPr>
      <w:r>
        <w:rPr>
          <w:rStyle w:val="Funotenzeichen"/>
        </w:rPr>
        <w:footnoteRef/>
      </w:r>
      <w:r>
        <w:t xml:space="preserve"> </w:t>
      </w:r>
      <w:r w:rsidRPr="00DC6F39">
        <w:rPr>
          <w:szCs w:val="18"/>
        </w:rPr>
        <w:t>BSG 860.111</w:t>
      </w:r>
    </w:p>
  </w:footnote>
  <w:footnote w:id="3">
    <w:p w14:paraId="0C90C38B" w14:textId="77777777" w:rsidR="00334722" w:rsidRDefault="00334722" w:rsidP="00334722">
      <w:pPr>
        <w:pStyle w:val="Funotentext"/>
      </w:pPr>
      <w:r>
        <w:rPr>
          <w:rStyle w:val="Funotenzeichen"/>
        </w:rPr>
        <w:footnoteRef/>
      </w:r>
      <w:r>
        <w:t xml:space="preserve"> BSG </w:t>
      </w:r>
      <w:r w:rsidRPr="00E70D2C">
        <w:t>432.281</w:t>
      </w:r>
    </w:p>
  </w:footnote>
  <w:footnote w:id="4">
    <w:p w14:paraId="28AA523C" w14:textId="77777777" w:rsidR="00334722" w:rsidRDefault="00334722" w:rsidP="00334722">
      <w:pPr>
        <w:pStyle w:val="Funotentext"/>
      </w:pPr>
      <w:r>
        <w:rPr>
          <w:rStyle w:val="Funotenzeichen"/>
        </w:rPr>
        <w:footnoteRef/>
      </w:r>
      <w:r>
        <w:t xml:space="preserve"> </w:t>
      </w:r>
      <w:r w:rsidRPr="00370FD5">
        <w:t>BSG 862.51</w:t>
      </w:r>
    </w:p>
  </w:footnote>
  <w:footnote w:id="5">
    <w:p w14:paraId="29219E1E" w14:textId="77777777" w:rsidR="00334722" w:rsidRPr="001A2957" w:rsidRDefault="00334722" w:rsidP="00334722">
      <w:pPr>
        <w:pStyle w:val="Funotentext"/>
      </w:pPr>
      <w:r w:rsidRPr="001A2957">
        <w:rPr>
          <w:rStyle w:val="Funotenzeichen"/>
        </w:rPr>
        <w:footnoteRef/>
      </w:r>
      <w:r w:rsidRPr="001A2957">
        <w:t xml:space="preserve"> </w:t>
      </w:r>
      <w:r w:rsidRPr="00DC6F39">
        <w:rPr>
          <w:szCs w:val="18"/>
        </w:rPr>
        <w:t>BSG 641.1</w:t>
      </w:r>
    </w:p>
  </w:footnote>
  <w:footnote w:id="6">
    <w:p w14:paraId="09BBA1F8" w14:textId="77777777" w:rsidR="00334722" w:rsidRPr="00E70D2C" w:rsidRDefault="00334722" w:rsidP="00334722">
      <w:pPr>
        <w:pStyle w:val="Funotentext"/>
        <w:rPr>
          <w:rFonts w:ascii="Times New Roman" w:hAnsi="Times New Roman"/>
          <w:vertAlign w:val="superscript"/>
        </w:rPr>
      </w:pPr>
      <w:r w:rsidRPr="00DC6F39">
        <w:rPr>
          <w:rStyle w:val="Funotenzeichen"/>
        </w:rPr>
        <w:t>6</w:t>
      </w:r>
      <w:r w:rsidRPr="00DC6F39">
        <w:rPr>
          <w:rStyle w:val="Funotenzeichen"/>
          <w:szCs w:val="18"/>
        </w:rPr>
        <w:t xml:space="preserve"> </w:t>
      </w:r>
      <w:r w:rsidRPr="00DC6F39">
        <w:rPr>
          <w:szCs w:val="18"/>
        </w:rPr>
        <w:t>BSG  641.111</w:t>
      </w:r>
    </w:p>
  </w:footnote>
  <w:footnote w:id="7">
    <w:p w14:paraId="7E415BFD" w14:textId="77777777" w:rsidR="00334722" w:rsidRDefault="00334722" w:rsidP="00334722">
      <w:pPr>
        <w:pStyle w:val="Funotentext"/>
      </w:pPr>
      <w:r w:rsidRPr="00A92114">
        <w:rPr>
          <w:rStyle w:val="Funotenzeichen"/>
        </w:rPr>
        <w:footnoteRef/>
      </w:r>
      <w:r>
        <w:t xml:space="preserve"> </w:t>
      </w:r>
      <w:r w:rsidRPr="00DC6F39">
        <w:rPr>
          <w:szCs w:val="18"/>
        </w:rPr>
        <w:t>BSG 155.21</w:t>
      </w:r>
    </w:p>
  </w:footnote>
  <w:footnote w:id="8">
    <w:p w14:paraId="2C730241" w14:textId="77777777" w:rsidR="00334722" w:rsidRDefault="00334722" w:rsidP="00334722">
      <w:pPr>
        <w:pStyle w:val="Funotentext"/>
      </w:pPr>
      <w:r w:rsidRPr="00E70D2C">
        <w:rPr>
          <w:rStyle w:val="Funotenzeichen"/>
          <w:rFonts w:ascii="Arial" w:hAnsi="Arial" w:cs="Arial"/>
          <w:szCs w:val="18"/>
        </w:rPr>
        <w:footnoteRef/>
      </w:r>
      <w:r>
        <w:t xml:space="preserve"> Datenschutzgesetz vom 19. Februar 1986 (BSG 152.04)</w:t>
      </w:r>
    </w:p>
  </w:footnote>
  <w:footnote w:id="9">
    <w:p w14:paraId="532A4F81" w14:textId="77777777" w:rsidR="00334722" w:rsidRDefault="00334722" w:rsidP="00334722">
      <w:pPr>
        <w:pStyle w:val="Funotentext"/>
        <w:tabs>
          <w:tab w:val="left" w:pos="142"/>
        </w:tabs>
      </w:pPr>
      <w:r>
        <w:rPr>
          <w:rStyle w:val="Funotenzeichen"/>
        </w:rPr>
        <w:footnoteRef/>
      </w:r>
      <w:r>
        <w:tab/>
      </w:r>
      <w:r w:rsidRPr="00DF35D3">
        <w:rPr>
          <w:szCs w:val="18"/>
        </w:rPr>
        <w:t>Summe der Kontengruppen 30 bis 37 gemäss Kontenrahmen IVSE (CURAVIVA), zuzüglich anteilige Umlagen gemäss Kostenrechnung</w:t>
      </w:r>
      <w:r>
        <w:t xml:space="preserve"> </w:t>
      </w:r>
    </w:p>
  </w:footnote>
  <w:footnote w:id="10">
    <w:p w14:paraId="1938E42D" w14:textId="77777777" w:rsidR="00334722" w:rsidRDefault="00334722" w:rsidP="00334722">
      <w:pPr>
        <w:pStyle w:val="Funotentext"/>
        <w:tabs>
          <w:tab w:val="left" w:pos="142"/>
        </w:tabs>
      </w:pPr>
      <w:r>
        <w:rPr>
          <w:rStyle w:val="Funotenzeichen"/>
        </w:rPr>
        <w:footnoteRef/>
      </w:r>
      <w:r>
        <w:tab/>
      </w:r>
      <w:r w:rsidRPr="00DF35D3">
        <w:rPr>
          <w:szCs w:val="18"/>
        </w:rPr>
        <w:t>Summe der Kontengruppen 38 bis 49 gemäss Kontenrahmen IVSE (CURAVIVA), zuzüglich anteilige Umlagen gemäss Kostenrechnung</w:t>
      </w:r>
    </w:p>
  </w:footnote>
  <w:footnote w:id="11">
    <w:p w14:paraId="369663CC" w14:textId="77777777" w:rsidR="00334722" w:rsidRDefault="00334722" w:rsidP="00334722">
      <w:pPr>
        <w:pStyle w:val="Funotentext"/>
        <w:tabs>
          <w:tab w:val="left" w:pos="142"/>
        </w:tabs>
      </w:pPr>
      <w:r>
        <w:rPr>
          <w:rStyle w:val="Funotenzeichen"/>
        </w:rPr>
        <w:footnoteRef/>
      </w:r>
      <w:r>
        <w:tab/>
      </w:r>
      <w:r w:rsidRPr="007E2B65">
        <w:rPr>
          <w:szCs w:val="18"/>
        </w:rPr>
        <w:t>Gemäss Regierungsratsbeschluss Nr. 0124 vom 26. Januar 2011</w:t>
      </w:r>
    </w:p>
  </w:footnote>
  <w:footnote w:id="12">
    <w:p w14:paraId="44C752A2" w14:textId="77777777" w:rsidR="005B0C9D" w:rsidRPr="00D42185" w:rsidRDefault="005B0C9D" w:rsidP="005B0C9D">
      <w:pPr>
        <w:pStyle w:val="Funotentext"/>
        <w:rPr>
          <w:ins w:id="13" w:author="Juritz Simon, GEF-ZV-ALBA" w:date="2020-03-13T15:24:00Z"/>
        </w:rPr>
      </w:pPr>
      <w:r>
        <w:rPr>
          <w:rStyle w:val="Funotenzeichen"/>
        </w:rPr>
        <w:footnoteRef/>
      </w:r>
      <w:r w:rsidRPr="00D42185">
        <w:t xml:space="preserve"> Art. 28 Abs. 2 Ziffer a-c Soz</w:t>
      </w:r>
      <w:r>
        <w:t>ialhilfeverordnung</w:t>
      </w:r>
    </w:p>
  </w:footnote>
  <w:footnote w:id="13">
    <w:p w14:paraId="427F4D98" w14:textId="77777777" w:rsidR="00334722" w:rsidRDefault="00334722" w:rsidP="00334722">
      <w:pPr>
        <w:pStyle w:val="Funotentext"/>
      </w:pPr>
      <w:r>
        <w:rPr>
          <w:rStyle w:val="Funotenzeichen"/>
        </w:rPr>
        <w:footnoteRef/>
      </w:r>
      <w:r>
        <w:t xml:space="preserve"> Formular zu finden unter folgendem Link: </w:t>
      </w:r>
      <w:r w:rsidRPr="00A37C1B">
        <w:t>https://www.sta.be.ch/sta/de/index/gleichstellung/gleichstellung/Lohngleichheit/lohngleichheit-bei-staatsbeitraegen.html</w:t>
      </w:r>
    </w:p>
    <w:p w14:paraId="28D09ACF" w14:textId="77777777" w:rsidR="00334722" w:rsidRDefault="00334722" w:rsidP="0033472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A8D0" w14:textId="77777777" w:rsidR="00C2381B" w:rsidRPr="00821A33" w:rsidRDefault="00BE15BB" w:rsidP="00FF6652">
    <w:pPr>
      <w:pStyle w:val="Kopfzeile"/>
      <w:tabs>
        <w:tab w:val="left" w:pos="420"/>
      </w:tabs>
    </w:pPr>
    <w:r w:rsidRPr="00821A33">
      <w:drawing>
        <wp:anchor distT="0" distB="0" distL="114300" distR="114300" simplePos="0" relativeHeight="251666432" behindDoc="0" locked="1" layoutInCell="1" allowOverlap="1" wp14:anchorId="4699A55B" wp14:editId="0F69618A">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3677" w14:textId="77777777" w:rsidR="00002D47" w:rsidRPr="00821A33" w:rsidRDefault="00C2381B">
    <w:pPr>
      <w:pStyle w:val="Kopfzeile"/>
    </w:pPr>
    <w:r w:rsidRPr="00821A33">
      <w:drawing>
        <wp:anchor distT="0" distB="0" distL="114300" distR="114300" simplePos="0" relativeHeight="251660288" behindDoc="0" locked="1" layoutInCell="1" allowOverlap="1" wp14:anchorId="58CF9790" wp14:editId="2EF66480">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821A33">
      <w:drawing>
        <wp:anchor distT="0" distB="0" distL="114300" distR="114300" simplePos="0" relativeHeight="251658240" behindDoc="1" locked="1" layoutInCell="1" allowOverlap="1" wp14:anchorId="3D7A5FA3" wp14:editId="1AB3C197">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36B9" w:rsidRPr="00123AA1" w14:paraId="69B2DF53" w14:textId="77777777" w:rsidTr="00685499">
      <w:tc>
        <w:tcPr>
          <w:tcW w:w="5100" w:type="dxa"/>
        </w:tcPr>
        <w:p w14:paraId="7CC3756F" w14:textId="77777777" w:rsidR="00B836B9" w:rsidRPr="00123AA1" w:rsidRDefault="00B836B9" w:rsidP="00FF6652">
          <w:pPr>
            <w:pStyle w:val="Kopfzeile"/>
            <w:rPr>
              <w:color w:val="FFFFFF" w:themeColor="background1"/>
            </w:rPr>
          </w:pPr>
        </w:p>
        <w:p w14:paraId="717D12D1" w14:textId="77777777" w:rsidR="00B836B9" w:rsidRPr="00123AA1" w:rsidRDefault="00B836B9" w:rsidP="00FF6652">
          <w:pPr>
            <w:pStyle w:val="Kopfzeile"/>
          </w:pPr>
        </w:p>
      </w:tc>
      <w:tc>
        <w:tcPr>
          <w:tcW w:w="4878" w:type="dxa"/>
        </w:tcPr>
        <w:p w14:paraId="6647C08D" w14:textId="77777777" w:rsidR="00B836B9" w:rsidRPr="00123AA1" w:rsidRDefault="00B836B9" w:rsidP="00FF6652">
          <w:pPr>
            <w:pStyle w:val="Kopfzeile"/>
          </w:pPr>
        </w:p>
      </w:tc>
    </w:tr>
  </w:tbl>
  <w:p w14:paraId="0E2E67E5" w14:textId="77777777" w:rsidR="00B836B9" w:rsidRPr="00123AA1" w:rsidRDefault="00B836B9" w:rsidP="00FF6652">
    <w:pPr>
      <w:pStyle w:val="Kopfzeile"/>
      <w:tabs>
        <w:tab w:val="left" w:pos="420"/>
      </w:tabs>
    </w:pPr>
    <w:r w:rsidRPr="00123AA1">
      <w:drawing>
        <wp:anchor distT="0" distB="0" distL="114300" distR="114300" simplePos="0" relativeHeight="251664384" behindDoc="0" locked="1" layoutInCell="1" allowOverlap="1" wp14:anchorId="7D167B5E" wp14:editId="6287CA38">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BE8D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84D0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C0F3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FCE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AC9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C68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331E6BBE"/>
    <w:lvl w:ilvl="0">
      <w:start w:val="1"/>
      <w:numFmt w:val="decimal"/>
      <w:lvlText w:val="%1."/>
      <w:lvlJc w:val="left"/>
      <w:pPr>
        <w:tabs>
          <w:tab w:val="num" w:pos="360"/>
        </w:tabs>
        <w:ind w:left="360" w:hanging="360"/>
      </w:pPr>
    </w:lvl>
  </w:abstractNum>
  <w:abstractNum w:abstractNumId="7" w15:restartNumberingAfterBreak="0">
    <w:nsid w:val="207F4DBC"/>
    <w:multiLevelType w:val="hybridMultilevel"/>
    <w:tmpl w:val="3094E41A"/>
    <w:lvl w:ilvl="0" w:tplc="08070001">
      <w:start w:val="1"/>
      <w:numFmt w:val="bullet"/>
      <w:lvlText w:val=""/>
      <w:lvlJc w:val="left"/>
      <w:pPr>
        <w:ind w:left="357" w:firstLine="635"/>
      </w:pPr>
      <w:rPr>
        <w:rFonts w:ascii="Symbol" w:hAnsi="Symbol" w:hint="default"/>
      </w:rPr>
    </w:lvl>
    <w:lvl w:ilvl="1" w:tplc="F4C24EC4">
      <w:start w:val="1"/>
      <w:numFmt w:val="bullet"/>
      <w:lvlText w:val="o"/>
      <w:lvlJc w:val="left"/>
      <w:pPr>
        <w:ind w:left="1080" w:hanging="360"/>
      </w:pPr>
      <w:rPr>
        <w:rFonts w:ascii="Courier New" w:hAnsi="Courier New" w:cs="Courier New" w:hint="default"/>
      </w:rPr>
    </w:lvl>
    <w:lvl w:ilvl="2" w:tplc="CF3CB95A">
      <w:start w:val="1"/>
      <w:numFmt w:val="bullet"/>
      <w:lvlText w:val=""/>
      <w:lvlJc w:val="left"/>
      <w:pPr>
        <w:ind w:left="1800" w:hanging="360"/>
      </w:pPr>
      <w:rPr>
        <w:rFonts w:ascii="Wingdings" w:hAnsi="Wingdings" w:hint="default"/>
      </w:rPr>
    </w:lvl>
    <w:lvl w:ilvl="3" w:tplc="4E966818" w:tentative="1">
      <w:start w:val="1"/>
      <w:numFmt w:val="bullet"/>
      <w:lvlText w:val=""/>
      <w:lvlJc w:val="left"/>
      <w:pPr>
        <w:ind w:left="2520" w:hanging="360"/>
      </w:pPr>
      <w:rPr>
        <w:rFonts w:ascii="Symbol" w:hAnsi="Symbol" w:hint="default"/>
      </w:rPr>
    </w:lvl>
    <w:lvl w:ilvl="4" w:tplc="D0481852" w:tentative="1">
      <w:start w:val="1"/>
      <w:numFmt w:val="bullet"/>
      <w:lvlText w:val="o"/>
      <w:lvlJc w:val="left"/>
      <w:pPr>
        <w:ind w:left="3240" w:hanging="360"/>
      </w:pPr>
      <w:rPr>
        <w:rFonts w:ascii="Courier New" w:hAnsi="Courier New" w:cs="Courier New" w:hint="default"/>
      </w:rPr>
    </w:lvl>
    <w:lvl w:ilvl="5" w:tplc="799831A4" w:tentative="1">
      <w:start w:val="1"/>
      <w:numFmt w:val="bullet"/>
      <w:lvlText w:val=""/>
      <w:lvlJc w:val="left"/>
      <w:pPr>
        <w:ind w:left="3960" w:hanging="360"/>
      </w:pPr>
      <w:rPr>
        <w:rFonts w:ascii="Wingdings" w:hAnsi="Wingdings" w:hint="default"/>
      </w:rPr>
    </w:lvl>
    <w:lvl w:ilvl="6" w:tplc="AF0E41E2" w:tentative="1">
      <w:start w:val="1"/>
      <w:numFmt w:val="bullet"/>
      <w:lvlText w:val=""/>
      <w:lvlJc w:val="left"/>
      <w:pPr>
        <w:ind w:left="4680" w:hanging="360"/>
      </w:pPr>
      <w:rPr>
        <w:rFonts w:ascii="Symbol" w:hAnsi="Symbol" w:hint="default"/>
      </w:rPr>
    </w:lvl>
    <w:lvl w:ilvl="7" w:tplc="F2C4F5EC" w:tentative="1">
      <w:start w:val="1"/>
      <w:numFmt w:val="bullet"/>
      <w:lvlText w:val="o"/>
      <w:lvlJc w:val="left"/>
      <w:pPr>
        <w:ind w:left="5400" w:hanging="360"/>
      </w:pPr>
      <w:rPr>
        <w:rFonts w:ascii="Courier New" w:hAnsi="Courier New" w:cs="Courier New" w:hint="default"/>
      </w:rPr>
    </w:lvl>
    <w:lvl w:ilvl="8" w:tplc="12C8FB52" w:tentative="1">
      <w:start w:val="1"/>
      <w:numFmt w:val="bullet"/>
      <w:lvlText w:val=""/>
      <w:lvlJc w:val="left"/>
      <w:pPr>
        <w:ind w:left="6120" w:hanging="360"/>
      </w:pPr>
      <w:rPr>
        <w:rFonts w:ascii="Wingdings" w:hAnsi="Wingdings" w:hint="default"/>
      </w:rPr>
    </w:lvl>
  </w:abstractNum>
  <w:abstractNum w:abstractNumId="8"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A074A2"/>
    <w:multiLevelType w:val="hybridMultilevel"/>
    <w:tmpl w:val="5C301DE2"/>
    <w:lvl w:ilvl="0" w:tplc="0807000B">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03401"/>
    <w:multiLevelType w:val="multilevel"/>
    <w:tmpl w:val="73E0F62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448B5415"/>
    <w:multiLevelType w:val="hybridMultilevel"/>
    <w:tmpl w:val="9E1412CE"/>
    <w:lvl w:ilvl="0" w:tplc="B2121272">
      <w:start w:val="1"/>
      <w:numFmt w:val="decimal"/>
      <w:lvlText w:val="%1"/>
      <w:lvlJc w:val="left"/>
      <w:pPr>
        <w:ind w:left="928" w:hanging="360"/>
      </w:pPr>
      <w:rPr>
        <w:rFonts w:hint="default"/>
        <w:vertAlign w:val="superscript"/>
      </w:r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12"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14"/>
  </w:num>
  <w:num w:numId="4">
    <w:abstractNumId w:val="12"/>
  </w:num>
  <w:num w:numId="5">
    <w:abstractNumId w:val="9"/>
  </w:num>
  <w:num w:numId="6">
    <w:abstractNumId w:val="7"/>
  </w:num>
  <w:num w:numId="7">
    <w:abstractNumId w:val="11"/>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4"/>
  </w:num>
  <w:num w:numId="41">
    <w:abstractNumId w:val="5"/>
  </w:num>
  <w:num w:numId="42">
    <w:abstractNumId w:val="4"/>
  </w:num>
  <w:num w:numId="43">
    <w:abstractNumId w:val="6"/>
  </w:num>
  <w:num w:numId="44">
    <w:abstractNumId w:val="3"/>
  </w:num>
  <w:num w:numId="45">
    <w:abstractNumId w:val="2"/>
  </w:num>
  <w:num w:numId="46">
    <w:abstractNumId w:val="1"/>
  </w:num>
  <w:num w:numId="47">
    <w:abstractNumId w:val="0"/>
  </w:num>
  <w:num w:numId="48">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itz Simon, GEF-ZV-ALBA">
    <w15:presenceInfo w15:providerId="AD" w15:userId="S-1-5-21-527237240-682003330-725345543-98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5"/>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formatting="1" w:enforcement="1" w:cryptProviderType="rsaAES" w:cryptAlgorithmClass="hash" w:cryptAlgorithmType="typeAny" w:cryptAlgorithmSid="14" w:cryptSpinCount="100000" w:hash="tmKfXzP04QRo8XryXd6UKsfsJgh/OF8hrYIPwle40XvRxds8iJ08FD1jKZ37gyDI4xQYpsZIxlP2Nps5rMocdg==" w:salt="pvYq82Fnna35TRTOQP93nA=="/>
  <w:defaultTabStop w:val="851"/>
  <w:autoHyphenation/>
  <w:consecutiveHyphenLimit w:val="3"/>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633"/>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5434508467479&quot;&gt;&lt;Field Name=&quot;IDName&quot; Value=&quot;GSI ALB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lters- und Behindertenamt&quot;/&gt;&lt;Field Name=&quot;DepartmentDe_2&quot; Value=&quot;&quot;/&gt;&lt;Field Name=&quot;DepartmentDe_3&quot; Value=&quot;&quot;/&gt;&lt;Field Name=&quot;DepartmentDe_4&quot; Value=&quot;&quot;/&gt;&lt;Field Name=&quot;DepartmentFr_1&quot; Value=&quot;Office des personnes âgées&quot;/&gt;&lt;Field Name=&quot;DepartmentFr_2&quot; Value=&quot;et des personnes handicapées&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42 83&quot;/&gt;&lt;Field Name=&quot;Fax&quot; Value=&quot;+41 31 633 40 19&quot;/&gt;&lt;Field Name=&quot;Email&quot; Value=&quot;info.alba@be.ch&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LBA, Rathausgasse 1, Postfach, 3000 Bern 8&quot;/&gt;&lt;Field Name=&quot;Ruecksendeadresse_FR&quot; Value=&quot;DSSI-OPAH, Rathausgasse 1, case postale, 3000 Berne 8&quot;/&gt;&lt;Field Name=&quot;Data_UID&quot; Value=&quot;2019111415434508467479&quot;/&gt;&lt;Field Name=&quot;Field_Name&quot; Value=&quot;Address3&quot;/&gt;&lt;Field Name=&quot;Field_UID&quot; Value=&quot;20030218192901313156790756&quot;/&gt;&lt;Field Name=&quot;ML_LCID&quot; Value=&quot;2055&quot;/&gt;&lt;Field Name=&quot;ML_Value&quot; Value=&quot;3000 Bern 8&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821A33"/>
    <w:rsid w:val="000002A5"/>
    <w:rsid w:val="00000C1D"/>
    <w:rsid w:val="00001886"/>
    <w:rsid w:val="00002B8D"/>
    <w:rsid w:val="00002D47"/>
    <w:rsid w:val="00004332"/>
    <w:rsid w:val="00004354"/>
    <w:rsid w:val="00007904"/>
    <w:rsid w:val="0001180F"/>
    <w:rsid w:val="000124EC"/>
    <w:rsid w:val="000139BD"/>
    <w:rsid w:val="0001568C"/>
    <w:rsid w:val="00022448"/>
    <w:rsid w:val="000231B0"/>
    <w:rsid w:val="00023E45"/>
    <w:rsid w:val="00024529"/>
    <w:rsid w:val="000252CF"/>
    <w:rsid w:val="0002542A"/>
    <w:rsid w:val="00025E24"/>
    <w:rsid w:val="000260A8"/>
    <w:rsid w:val="00030116"/>
    <w:rsid w:val="000334D6"/>
    <w:rsid w:val="00040CC5"/>
    <w:rsid w:val="00040FD6"/>
    <w:rsid w:val="00041B3A"/>
    <w:rsid w:val="00042314"/>
    <w:rsid w:val="00042D27"/>
    <w:rsid w:val="00043B70"/>
    <w:rsid w:val="00044A51"/>
    <w:rsid w:val="00044D14"/>
    <w:rsid w:val="00045131"/>
    <w:rsid w:val="00046F4D"/>
    <w:rsid w:val="0005055C"/>
    <w:rsid w:val="0005197A"/>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2D88"/>
    <w:rsid w:val="00076A6E"/>
    <w:rsid w:val="00077849"/>
    <w:rsid w:val="00077998"/>
    <w:rsid w:val="00082083"/>
    <w:rsid w:val="0009226A"/>
    <w:rsid w:val="00092A7B"/>
    <w:rsid w:val="000939B4"/>
    <w:rsid w:val="000965EA"/>
    <w:rsid w:val="000A30C3"/>
    <w:rsid w:val="000A38CC"/>
    <w:rsid w:val="000A576D"/>
    <w:rsid w:val="000A6412"/>
    <w:rsid w:val="000A67E3"/>
    <w:rsid w:val="000A67FE"/>
    <w:rsid w:val="000A720B"/>
    <w:rsid w:val="000A7B8D"/>
    <w:rsid w:val="000A7BE1"/>
    <w:rsid w:val="000B3B9B"/>
    <w:rsid w:val="000B42E0"/>
    <w:rsid w:val="000B4ADF"/>
    <w:rsid w:val="000B7E19"/>
    <w:rsid w:val="000C16E9"/>
    <w:rsid w:val="000C334E"/>
    <w:rsid w:val="000C5963"/>
    <w:rsid w:val="000C6089"/>
    <w:rsid w:val="000D6408"/>
    <w:rsid w:val="000D7900"/>
    <w:rsid w:val="000E0862"/>
    <w:rsid w:val="000E2428"/>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27C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5878"/>
    <w:rsid w:val="0014684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806B9"/>
    <w:rsid w:val="0018281A"/>
    <w:rsid w:val="00183D4D"/>
    <w:rsid w:val="00184153"/>
    <w:rsid w:val="001859D8"/>
    <w:rsid w:val="00186D97"/>
    <w:rsid w:val="00190973"/>
    <w:rsid w:val="00196F3D"/>
    <w:rsid w:val="0019767A"/>
    <w:rsid w:val="001A0D83"/>
    <w:rsid w:val="001A1EB8"/>
    <w:rsid w:val="001A338B"/>
    <w:rsid w:val="001A5983"/>
    <w:rsid w:val="001A6C01"/>
    <w:rsid w:val="001A7FD6"/>
    <w:rsid w:val="001B2C20"/>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5040"/>
    <w:rsid w:val="001F68ED"/>
    <w:rsid w:val="002009FE"/>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63A3"/>
    <w:rsid w:val="00240695"/>
    <w:rsid w:val="00243529"/>
    <w:rsid w:val="00244E0D"/>
    <w:rsid w:val="002507BD"/>
    <w:rsid w:val="00252DB7"/>
    <w:rsid w:val="00253748"/>
    <w:rsid w:val="00253FD3"/>
    <w:rsid w:val="00257163"/>
    <w:rsid w:val="002571B1"/>
    <w:rsid w:val="002645DC"/>
    <w:rsid w:val="002650E6"/>
    <w:rsid w:val="002669C5"/>
    <w:rsid w:val="00267613"/>
    <w:rsid w:val="00271915"/>
    <w:rsid w:val="00272287"/>
    <w:rsid w:val="00276705"/>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0E1B"/>
    <w:rsid w:val="002B1C43"/>
    <w:rsid w:val="002B1E64"/>
    <w:rsid w:val="002B3964"/>
    <w:rsid w:val="002B7B5A"/>
    <w:rsid w:val="002C0DF8"/>
    <w:rsid w:val="002C1E49"/>
    <w:rsid w:val="002C2B4F"/>
    <w:rsid w:val="002C343A"/>
    <w:rsid w:val="002C359A"/>
    <w:rsid w:val="002C4086"/>
    <w:rsid w:val="002D3DF6"/>
    <w:rsid w:val="002E0B33"/>
    <w:rsid w:val="002E54EB"/>
    <w:rsid w:val="002E5FAE"/>
    <w:rsid w:val="002E682F"/>
    <w:rsid w:val="002F0E22"/>
    <w:rsid w:val="002F2CD7"/>
    <w:rsid w:val="002F3B70"/>
    <w:rsid w:val="002F480A"/>
    <w:rsid w:val="002F6D01"/>
    <w:rsid w:val="002F77A6"/>
    <w:rsid w:val="00300C1E"/>
    <w:rsid w:val="003010ED"/>
    <w:rsid w:val="00303785"/>
    <w:rsid w:val="00304024"/>
    <w:rsid w:val="003060EE"/>
    <w:rsid w:val="003079DA"/>
    <w:rsid w:val="00307DB2"/>
    <w:rsid w:val="00312AE1"/>
    <w:rsid w:val="00314D69"/>
    <w:rsid w:val="00315936"/>
    <w:rsid w:val="00317561"/>
    <w:rsid w:val="003219F0"/>
    <w:rsid w:val="00322D36"/>
    <w:rsid w:val="00323BC2"/>
    <w:rsid w:val="003251F6"/>
    <w:rsid w:val="0032671E"/>
    <w:rsid w:val="003271F1"/>
    <w:rsid w:val="003305EB"/>
    <w:rsid w:val="003306E0"/>
    <w:rsid w:val="00332E4D"/>
    <w:rsid w:val="00334722"/>
    <w:rsid w:val="00334ABA"/>
    <w:rsid w:val="00335B07"/>
    <w:rsid w:val="0033641B"/>
    <w:rsid w:val="003372F5"/>
    <w:rsid w:val="0034186D"/>
    <w:rsid w:val="003448D9"/>
    <w:rsid w:val="003449A4"/>
    <w:rsid w:val="00345339"/>
    <w:rsid w:val="00345EF6"/>
    <w:rsid w:val="00346AC7"/>
    <w:rsid w:val="00355276"/>
    <w:rsid w:val="00355935"/>
    <w:rsid w:val="00357B7E"/>
    <w:rsid w:val="00362257"/>
    <w:rsid w:val="00365886"/>
    <w:rsid w:val="00365931"/>
    <w:rsid w:val="003662B4"/>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97281"/>
    <w:rsid w:val="003A06C1"/>
    <w:rsid w:val="003A0EAA"/>
    <w:rsid w:val="003A293A"/>
    <w:rsid w:val="003A5C7A"/>
    <w:rsid w:val="003A737A"/>
    <w:rsid w:val="003A740F"/>
    <w:rsid w:val="003A7DFB"/>
    <w:rsid w:val="003B0D37"/>
    <w:rsid w:val="003B1612"/>
    <w:rsid w:val="003B2610"/>
    <w:rsid w:val="003B67F4"/>
    <w:rsid w:val="003B6E89"/>
    <w:rsid w:val="003C7AEF"/>
    <w:rsid w:val="003D41C5"/>
    <w:rsid w:val="003D4EEE"/>
    <w:rsid w:val="003D5BA7"/>
    <w:rsid w:val="003D7242"/>
    <w:rsid w:val="003E052B"/>
    <w:rsid w:val="003E3DFB"/>
    <w:rsid w:val="003E46AD"/>
    <w:rsid w:val="003E77DF"/>
    <w:rsid w:val="003E7A3F"/>
    <w:rsid w:val="003E7CC4"/>
    <w:rsid w:val="003F0B60"/>
    <w:rsid w:val="003F1FE7"/>
    <w:rsid w:val="003F28E9"/>
    <w:rsid w:val="003F610B"/>
    <w:rsid w:val="003F6184"/>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F98"/>
    <w:rsid w:val="00443C6E"/>
    <w:rsid w:val="004466FF"/>
    <w:rsid w:val="004472F7"/>
    <w:rsid w:val="004506F2"/>
    <w:rsid w:val="00450991"/>
    <w:rsid w:val="00451317"/>
    <w:rsid w:val="00453852"/>
    <w:rsid w:val="0045460B"/>
    <w:rsid w:val="00454CAA"/>
    <w:rsid w:val="0046373D"/>
    <w:rsid w:val="00463E8B"/>
    <w:rsid w:val="00464258"/>
    <w:rsid w:val="00467057"/>
    <w:rsid w:val="0046784E"/>
    <w:rsid w:val="0047384F"/>
    <w:rsid w:val="00477149"/>
    <w:rsid w:val="00477838"/>
    <w:rsid w:val="00477FF6"/>
    <w:rsid w:val="00482CE7"/>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E07"/>
    <w:rsid w:val="004C5FA6"/>
    <w:rsid w:val="004C6CF9"/>
    <w:rsid w:val="004D104D"/>
    <w:rsid w:val="004D5C7D"/>
    <w:rsid w:val="004E0447"/>
    <w:rsid w:val="004E1981"/>
    <w:rsid w:val="004E5C37"/>
    <w:rsid w:val="004E7468"/>
    <w:rsid w:val="004F35B8"/>
    <w:rsid w:val="004F3702"/>
    <w:rsid w:val="004F42A9"/>
    <w:rsid w:val="004F4C96"/>
    <w:rsid w:val="004F5462"/>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45BFB"/>
    <w:rsid w:val="0055005A"/>
    <w:rsid w:val="00550F8A"/>
    <w:rsid w:val="00552F8E"/>
    <w:rsid w:val="005534E2"/>
    <w:rsid w:val="00553B23"/>
    <w:rsid w:val="00555C99"/>
    <w:rsid w:val="005568E9"/>
    <w:rsid w:val="00557113"/>
    <w:rsid w:val="00557308"/>
    <w:rsid w:val="00560A7E"/>
    <w:rsid w:val="005643BB"/>
    <w:rsid w:val="0056693A"/>
    <w:rsid w:val="0056720E"/>
    <w:rsid w:val="00567415"/>
    <w:rsid w:val="00577A3D"/>
    <w:rsid w:val="0058050C"/>
    <w:rsid w:val="00582610"/>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B0ADF"/>
    <w:rsid w:val="005B0C9D"/>
    <w:rsid w:val="005B3B24"/>
    <w:rsid w:val="005B3D70"/>
    <w:rsid w:val="005B57D7"/>
    <w:rsid w:val="005C1B96"/>
    <w:rsid w:val="005C3886"/>
    <w:rsid w:val="005C5E32"/>
    <w:rsid w:val="005D1237"/>
    <w:rsid w:val="005D163E"/>
    <w:rsid w:val="005D4E20"/>
    <w:rsid w:val="005D79DB"/>
    <w:rsid w:val="005D7F56"/>
    <w:rsid w:val="005E110D"/>
    <w:rsid w:val="005E4E42"/>
    <w:rsid w:val="005E7427"/>
    <w:rsid w:val="005E7E3B"/>
    <w:rsid w:val="005F17C5"/>
    <w:rsid w:val="005F381B"/>
    <w:rsid w:val="005F43A0"/>
    <w:rsid w:val="005F5606"/>
    <w:rsid w:val="005F63E5"/>
    <w:rsid w:val="00605EF9"/>
    <w:rsid w:val="006062FE"/>
    <w:rsid w:val="006064CE"/>
    <w:rsid w:val="00607715"/>
    <w:rsid w:val="00611C00"/>
    <w:rsid w:val="00611F49"/>
    <w:rsid w:val="00612326"/>
    <w:rsid w:val="0061715B"/>
    <w:rsid w:val="0062010B"/>
    <w:rsid w:val="006208F5"/>
    <w:rsid w:val="006222F5"/>
    <w:rsid w:val="0062788C"/>
    <w:rsid w:val="00630CD1"/>
    <w:rsid w:val="0063352C"/>
    <w:rsid w:val="00633DBB"/>
    <w:rsid w:val="00634439"/>
    <w:rsid w:val="00634C2C"/>
    <w:rsid w:val="00636E7F"/>
    <w:rsid w:val="00641B62"/>
    <w:rsid w:val="00641CF6"/>
    <w:rsid w:val="00643251"/>
    <w:rsid w:val="006443AF"/>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642"/>
    <w:rsid w:val="006E7FA8"/>
    <w:rsid w:val="006F3FE9"/>
    <w:rsid w:val="006F684B"/>
    <w:rsid w:val="00701573"/>
    <w:rsid w:val="00701B95"/>
    <w:rsid w:val="00706257"/>
    <w:rsid w:val="00706FA1"/>
    <w:rsid w:val="007103D2"/>
    <w:rsid w:val="007115F8"/>
    <w:rsid w:val="00711610"/>
    <w:rsid w:val="00711F3C"/>
    <w:rsid w:val="00712CE8"/>
    <w:rsid w:val="00713603"/>
    <w:rsid w:val="00716023"/>
    <w:rsid w:val="0072323E"/>
    <w:rsid w:val="007237B2"/>
    <w:rsid w:val="00724281"/>
    <w:rsid w:val="007267FF"/>
    <w:rsid w:val="00726E75"/>
    <w:rsid w:val="00730FCB"/>
    <w:rsid w:val="00740543"/>
    <w:rsid w:val="00743D20"/>
    <w:rsid w:val="00747CBE"/>
    <w:rsid w:val="007514B9"/>
    <w:rsid w:val="007516F5"/>
    <w:rsid w:val="00752C45"/>
    <w:rsid w:val="0076101E"/>
    <w:rsid w:val="00761036"/>
    <w:rsid w:val="007613AF"/>
    <w:rsid w:val="007613B9"/>
    <w:rsid w:val="00762783"/>
    <w:rsid w:val="007639BD"/>
    <w:rsid w:val="007640FB"/>
    <w:rsid w:val="00765219"/>
    <w:rsid w:val="00767FBD"/>
    <w:rsid w:val="007740C9"/>
    <w:rsid w:val="00776C5A"/>
    <w:rsid w:val="00782E7E"/>
    <w:rsid w:val="00784071"/>
    <w:rsid w:val="00793E66"/>
    <w:rsid w:val="007961DF"/>
    <w:rsid w:val="007A234C"/>
    <w:rsid w:val="007A3944"/>
    <w:rsid w:val="007A3EBB"/>
    <w:rsid w:val="007A7B93"/>
    <w:rsid w:val="007B57B6"/>
    <w:rsid w:val="007C062E"/>
    <w:rsid w:val="007C1ED8"/>
    <w:rsid w:val="007C2009"/>
    <w:rsid w:val="007C2228"/>
    <w:rsid w:val="007C4472"/>
    <w:rsid w:val="007C6AB3"/>
    <w:rsid w:val="007C7082"/>
    <w:rsid w:val="007C7B75"/>
    <w:rsid w:val="007C7C56"/>
    <w:rsid w:val="007D29E8"/>
    <w:rsid w:val="007D3BBA"/>
    <w:rsid w:val="007D5E3D"/>
    <w:rsid w:val="007D728A"/>
    <w:rsid w:val="007D7C96"/>
    <w:rsid w:val="007E0390"/>
    <w:rsid w:val="007E059D"/>
    <w:rsid w:val="007E0E27"/>
    <w:rsid w:val="007E7E05"/>
    <w:rsid w:val="007F0C74"/>
    <w:rsid w:val="007F0F48"/>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16894"/>
    <w:rsid w:val="00820152"/>
    <w:rsid w:val="00821A33"/>
    <w:rsid w:val="0082330C"/>
    <w:rsid w:val="008237F8"/>
    <w:rsid w:val="00825083"/>
    <w:rsid w:val="0082523C"/>
    <w:rsid w:val="00827488"/>
    <w:rsid w:val="0082798D"/>
    <w:rsid w:val="0083034B"/>
    <w:rsid w:val="008322C0"/>
    <w:rsid w:val="00832A31"/>
    <w:rsid w:val="00833BC7"/>
    <w:rsid w:val="00841468"/>
    <w:rsid w:val="00842209"/>
    <w:rsid w:val="00842F39"/>
    <w:rsid w:val="00844E6C"/>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6AD"/>
    <w:rsid w:val="00871D7C"/>
    <w:rsid w:val="008734EB"/>
    <w:rsid w:val="00877A88"/>
    <w:rsid w:val="0088071F"/>
    <w:rsid w:val="00884CAE"/>
    <w:rsid w:val="00886692"/>
    <w:rsid w:val="008901FD"/>
    <w:rsid w:val="00890E0D"/>
    <w:rsid w:val="008913D6"/>
    <w:rsid w:val="00896389"/>
    <w:rsid w:val="00897044"/>
    <w:rsid w:val="00897113"/>
    <w:rsid w:val="008A0B15"/>
    <w:rsid w:val="008A0EED"/>
    <w:rsid w:val="008A480B"/>
    <w:rsid w:val="008A5328"/>
    <w:rsid w:val="008A78F8"/>
    <w:rsid w:val="008B02FC"/>
    <w:rsid w:val="008B0C14"/>
    <w:rsid w:val="008B40D9"/>
    <w:rsid w:val="008B5A03"/>
    <w:rsid w:val="008B6626"/>
    <w:rsid w:val="008C15D4"/>
    <w:rsid w:val="008C1EBB"/>
    <w:rsid w:val="008C5072"/>
    <w:rsid w:val="008D0610"/>
    <w:rsid w:val="008D0704"/>
    <w:rsid w:val="008D0BF7"/>
    <w:rsid w:val="008D5F3F"/>
    <w:rsid w:val="008E0D53"/>
    <w:rsid w:val="008E2E30"/>
    <w:rsid w:val="008F02E6"/>
    <w:rsid w:val="008F2695"/>
    <w:rsid w:val="008F3E24"/>
    <w:rsid w:val="008F41DC"/>
    <w:rsid w:val="008F4846"/>
    <w:rsid w:val="008F5A38"/>
    <w:rsid w:val="009031E3"/>
    <w:rsid w:val="00904C14"/>
    <w:rsid w:val="00904CA5"/>
    <w:rsid w:val="00905132"/>
    <w:rsid w:val="00905189"/>
    <w:rsid w:val="00905966"/>
    <w:rsid w:val="00906BE0"/>
    <w:rsid w:val="00917686"/>
    <w:rsid w:val="009227ED"/>
    <w:rsid w:val="00924872"/>
    <w:rsid w:val="00925789"/>
    <w:rsid w:val="0092600B"/>
    <w:rsid w:val="0093054A"/>
    <w:rsid w:val="00935DB4"/>
    <w:rsid w:val="00936E0C"/>
    <w:rsid w:val="00940C25"/>
    <w:rsid w:val="00941DEF"/>
    <w:rsid w:val="00945CD5"/>
    <w:rsid w:val="00951B10"/>
    <w:rsid w:val="00951F20"/>
    <w:rsid w:val="00953997"/>
    <w:rsid w:val="00954E0A"/>
    <w:rsid w:val="00955258"/>
    <w:rsid w:val="00956703"/>
    <w:rsid w:val="009579B6"/>
    <w:rsid w:val="00962B04"/>
    <w:rsid w:val="009676E7"/>
    <w:rsid w:val="00967B46"/>
    <w:rsid w:val="009713F2"/>
    <w:rsid w:val="0097415F"/>
    <w:rsid w:val="0097590A"/>
    <w:rsid w:val="009760FA"/>
    <w:rsid w:val="009876C5"/>
    <w:rsid w:val="0098793C"/>
    <w:rsid w:val="00987B66"/>
    <w:rsid w:val="009906EE"/>
    <w:rsid w:val="00990E17"/>
    <w:rsid w:val="00991A2D"/>
    <w:rsid w:val="009935D9"/>
    <w:rsid w:val="00995E20"/>
    <w:rsid w:val="00995F05"/>
    <w:rsid w:val="00996A3D"/>
    <w:rsid w:val="009A353D"/>
    <w:rsid w:val="009B0C1C"/>
    <w:rsid w:val="009B3D60"/>
    <w:rsid w:val="009C0B77"/>
    <w:rsid w:val="009C12F3"/>
    <w:rsid w:val="009C2B30"/>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207D"/>
    <w:rsid w:val="00A02515"/>
    <w:rsid w:val="00A03765"/>
    <w:rsid w:val="00A045BB"/>
    <w:rsid w:val="00A05CC6"/>
    <w:rsid w:val="00A07128"/>
    <w:rsid w:val="00A07482"/>
    <w:rsid w:val="00A10ECA"/>
    <w:rsid w:val="00A10F5D"/>
    <w:rsid w:val="00A13F5F"/>
    <w:rsid w:val="00A1587A"/>
    <w:rsid w:val="00A15ED1"/>
    <w:rsid w:val="00A16EAE"/>
    <w:rsid w:val="00A216F8"/>
    <w:rsid w:val="00A2247B"/>
    <w:rsid w:val="00A23824"/>
    <w:rsid w:val="00A246E4"/>
    <w:rsid w:val="00A27C3A"/>
    <w:rsid w:val="00A372E4"/>
    <w:rsid w:val="00A42955"/>
    <w:rsid w:val="00A434D9"/>
    <w:rsid w:val="00A448EC"/>
    <w:rsid w:val="00A45CAA"/>
    <w:rsid w:val="00A46680"/>
    <w:rsid w:val="00A53162"/>
    <w:rsid w:val="00A54BCA"/>
    <w:rsid w:val="00A575C3"/>
    <w:rsid w:val="00A57B99"/>
    <w:rsid w:val="00A605B3"/>
    <w:rsid w:val="00A639C4"/>
    <w:rsid w:val="00A63A78"/>
    <w:rsid w:val="00A64124"/>
    <w:rsid w:val="00A6503D"/>
    <w:rsid w:val="00A66278"/>
    <w:rsid w:val="00A706E0"/>
    <w:rsid w:val="00A70B67"/>
    <w:rsid w:val="00A718B9"/>
    <w:rsid w:val="00A71CC5"/>
    <w:rsid w:val="00A7528F"/>
    <w:rsid w:val="00A76703"/>
    <w:rsid w:val="00A778A2"/>
    <w:rsid w:val="00A83353"/>
    <w:rsid w:val="00A84437"/>
    <w:rsid w:val="00A87126"/>
    <w:rsid w:val="00A877C9"/>
    <w:rsid w:val="00A879A9"/>
    <w:rsid w:val="00A90526"/>
    <w:rsid w:val="00A90E6A"/>
    <w:rsid w:val="00A91C91"/>
    <w:rsid w:val="00A926D6"/>
    <w:rsid w:val="00A9356C"/>
    <w:rsid w:val="00A93E1D"/>
    <w:rsid w:val="00A955BD"/>
    <w:rsid w:val="00AA0023"/>
    <w:rsid w:val="00AA10AE"/>
    <w:rsid w:val="00AA220A"/>
    <w:rsid w:val="00AA4CAA"/>
    <w:rsid w:val="00AA5C46"/>
    <w:rsid w:val="00AA77C7"/>
    <w:rsid w:val="00AB00D6"/>
    <w:rsid w:val="00AB1204"/>
    <w:rsid w:val="00AB5AD4"/>
    <w:rsid w:val="00AC0544"/>
    <w:rsid w:val="00AC29D9"/>
    <w:rsid w:val="00AC338A"/>
    <w:rsid w:val="00AC41F5"/>
    <w:rsid w:val="00AC6DB2"/>
    <w:rsid w:val="00AC7258"/>
    <w:rsid w:val="00AD2783"/>
    <w:rsid w:val="00AD3C59"/>
    <w:rsid w:val="00AD47AE"/>
    <w:rsid w:val="00AD4BEC"/>
    <w:rsid w:val="00AD7FDF"/>
    <w:rsid w:val="00AE1B37"/>
    <w:rsid w:val="00AE2D44"/>
    <w:rsid w:val="00AE5D62"/>
    <w:rsid w:val="00AE66A9"/>
    <w:rsid w:val="00AE6C6B"/>
    <w:rsid w:val="00AF2C95"/>
    <w:rsid w:val="00AF486A"/>
    <w:rsid w:val="00AF5AD1"/>
    <w:rsid w:val="00AF63EC"/>
    <w:rsid w:val="00AF7488"/>
    <w:rsid w:val="00AF75CA"/>
    <w:rsid w:val="00B017FA"/>
    <w:rsid w:val="00B0183D"/>
    <w:rsid w:val="00B059A1"/>
    <w:rsid w:val="00B0709A"/>
    <w:rsid w:val="00B0732A"/>
    <w:rsid w:val="00B107D9"/>
    <w:rsid w:val="00B12C33"/>
    <w:rsid w:val="00B13226"/>
    <w:rsid w:val="00B15B0E"/>
    <w:rsid w:val="00B251AC"/>
    <w:rsid w:val="00B25A7F"/>
    <w:rsid w:val="00B25D84"/>
    <w:rsid w:val="00B313A8"/>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352C"/>
    <w:rsid w:val="00B644B2"/>
    <w:rsid w:val="00B72AB6"/>
    <w:rsid w:val="00B75C6C"/>
    <w:rsid w:val="00B77B2D"/>
    <w:rsid w:val="00B80714"/>
    <w:rsid w:val="00B812A3"/>
    <w:rsid w:val="00B82901"/>
    <w:rsid w:val="00B836B9"/>
    <w:rsid w:val="00B86BFC"/>
    <w:rsid w:val="00B87EB3"/>
    <w:rsid w:val="00B918F1"/>
    <w:rsid w:val="00B93B7B"/>
    <w:rsid w:val="00B970CE"/>
    <w:rsid w:val="00B97982"/>
    <w:rsid w:val="00BA045D"/>
    <w:rsid w:val="00BA601A"/>
    <w:rsid w:val="00BA64D1"/>
    <w:rsid w:val="00BA675A"/>
    <w:rsid w:val="00BA7D0F"/>
    <w:rsid w:val="00BB09EF"/>
    <w:rsid w:val="00BB22A4"/>
    <w:rsid w:val="00BB243D"/>
    <w:rsid w:val="00BB50FB"/>
    <w:rsid w:val="00BB5AE4"/>
    <w:rsid w:val="00BB77AC"/>
    <w:rsid w:val="00BB7AE9"/>
    <w:rsid w:val="00BC019F"/>
    <w:rsid w:val="00BC182A"/>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5B2A"/>
    <w:rsid w:val="00BE67D4"/>
    <w:rsid w:val="00BF07B9"/>
    <w:rsid w:val="00BF2160"/>
    <w:rsid w:val="00BF28FC"/>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0A9"/>
    <w:rsid w:val="00C2381B"/>
    <w:rsid w:val="00C23D85"/>
    <w:rsid w:val="00C24601"/>
    <w:rsid w:val="00C24B86"/>
    <w:rsid w:val="00C25D12"/>
    <w:rsid w:val="00C32E47"/>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73AE"/>
    <w:rsid w:val="00C61874"/>
    <w:rsid w:val="00C62F4E"/>
    <w:rsid w:val="00C6359B"/>
    <w:rsid w:val="00C67212"/>
    <w:rsid w:val="00C672A8"/>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2DAE"/>
    <w:rsid w:val="00C94968"/>
    <w:rsid w:val="00C9796B"/>
    <w:rsid w:val="00CA17CA"/>
    <w:rsid w:val="00CA3E54"/>
    <w:rsid w:val="00CA41A6"/>
    <w:rsid w:val="00CA4594"/>
    <w:rsid w:val="00CA4A03"/>
    <w:rsid w:val="00CA6401"/>
    <w:rsid w:val="00CA6445"/>
    <w:rsid w:val="00CB1E1D"/>
    <w:rsid w:val="00CB30D5"/>
    <w:rsid w:val="00CB3210"/>
    <w:rsid w:val="00CB7A47"/>
    <w:rsid w:val="00CB7F32"/>
    <w:rsid w:val="00CC264B"/>
    <w:rsid w:val="00CC2A68"/>
    <w:rsid w:val="00CC6072"/>
    <w:rsid w:val="00CC6E89"/>
    <w:rsid w:val="00CC79AD"/>
    <w:rsid w:val="00CD1A34"/>
    <w:rsid w:val="00CD2C71"/>
    <w:rsid w:val="00CD421B"/>
    <w:rsid w:val="00CD442A"/>
    <w:rsid w:val="00CD634D"/>
    <w:rsid w:val="00CD76B0"/>
    <w:rsid w:val="00CE1C64"/>
    <w:rsid w:val="00CE1E3E"/>
    <w:rsid w:val="00CE2EAD"/>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613B"/>
    <w:rsid w:val="00D24584"/>
    <w:rsid w:val="00D271AE"/>
    <w:rsid w:val="00D3043F"/>
    <w:rsid w:val="00D304F6"/>
    <w:rsid w:val="00D31073"/>
    <w:rsid w:val="00D31DAF"/>
    <w:rsid w:val="00D32661"/>
    <w:rsid w:val="00D36551"/>
    <w:rsid w:val="00D42E30"/>
    <w:rsid w:val="00D4409D"/>
    <w:rsid w:val="00D504EA"/>
    <w:rsid w:val="00D540F8"/>
    <w:rsid w:val="00D55C04"/>
    <w:rsid w:val="00D55D19"/>
    <w:rsid w:val="00D56076"/>
    <w:rsid w:val="00D6207C"/>
    <w:rsid w:val="00D63EDB"/>
    <w:rsid w:val="00D645C1"/>
    <w:rsid w:val="00D64B6B"/>
    <w:rsid w:val="00D64DC2"/>
    <w:rsid w:val="00D6593F"/>
    <w:rsid w:val="00D7301F"/>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8B"/>
    <w:rsid w:val="00DC3002"/>
    <w:rsid w:val="00DC3B6F"/>
    <w:rsid w:val="00DC63B1"/>
    <w:rsid w:val="00DD0E50"/>
    <w:rsid w:val="00DD2123"/>
    <w:rsid w:val="00DD4D79"/>
    <w:rsid w:val="00DD5C75"/>
    <w:rsid w:val="00DE409C"/>
    <w:rsid w:val="00DE480B"/>
    <w:rsid w:val="00DE4FC1"/>
    <w:rsid w:val="00DE6567"/>
    <w:rsid w:val="00DE717C"/>
    <w:rsid w:val="00DF43F2"/>
    <w:rsid w:val="00DF59F3"/>
    <w:rsid w:val="00DF7379"/>
    <w:rsid w:val="00DF754E"/>
    <w:rsid w:val="00E0021F"/>
    <w:rsid w:val="00E00A1D"/>
    <w:rsid w:val="00E029FC"/>
    <w:rsid w:val="00E048B5"/>
    <w:rsid w:val="00E05CDE"/>
    <w:rsid w:val="00E10269"/>
    <w:rsid w:val="00E116DB"/>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368A"/>
    <w:rsid w:val="00E53FC9"/>
    <w:rsid w:val="00E547DE"/>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976CC"/>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2833"/>
    <w:rsid w:val="00F03E9F"/>
    <w:rsid w:val="00F064FD"/>
    <w:rsid w:val="00F075CE"/>
    <w:rsid w:val="00F07FF2"/>
    <w:rsid w:val="00F10B33"/>
    <w:rsid w:val="00F11761"/>
    <w:rsid w:val="00F123C7"/>
    <w:rsid w:val="00F126AD"/>
    <w:rsid w:val="00F13F9F"/>
    <w:rsid w:val="00F141F1"/>
    <w:rsid w:val="00F20482"/>
    <w:rsid w:val="00F211CC"/>
    <w:rsid w:val="00F2276F"/>
    <w:rsid w:val="00F22F92"/>
    <w:rsid w:val="00F25EFA"/>
    <w:rsid w:val="00F26331"/>
    <w:rsid w:val="00F27692"/>
    <w:rsid w:val="00F31082"/>
    <w:rsid w:val="00F32D9E"/>
    <w:rsid w:val="00F36402"/>
    <w:rsid w:val="00F41738"/>
    <w:rsid w:val="00F45FBD"/>
    <w:rsid w:val="00F4602F"/>
    <w:rsid w:val="00F50EA9"/>
    <w:rsid w:val="00F51D27"/>
    <w:rsid w:val="00F5295F"/>
    <w:rsid w:val="00F53295"/>
    <w:rsid w:val="00F5408D"/>
    <w:rsid w:val="00F555B6"/>
    <w:rsid w:val="00F5711E"/>
    <w:rsid w:val="00F57672"/>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1508"/>
    <w:rsid w:val="00F8299B"/>
    <w:rsid w:val="00F83F7D"/>
    <w:rsid w:val="00F863A0"/>
    <w:rsid w:val="00F91E29"/>
    <w:rsid w:val="00F9553F"/>
    <w:rsid w:val="00F97B81"/>
    <w:rsid w:val="00FA01EE"/>
    <w:rsid w:val="00FA14F9"/>
    <w:rsid w:val="00FA23B8"/>
    <w:rsid w:val="00FA41ED"/>
    <w:rsid w:val="00FB13B1"/>
    <w:rsid w:val="00FB179E"/>
    <w:rsid w:val="00FB1C56"/>
    <w:rsid w:val="00FB1D41"/>
    <w:rsid w:val="00FB2736"/>
    <w:rsid w:val="00FB645F"/>
    <w:rsid w:val="00FB71F2"/>
    <w:rsid w:val="00FC0DEE"/>
    <w:rsid w:val="00FC1C0B"/>
    <w:rsid w:val="00FC1DD1"/>
    <w:rsid w:val="00FC378C"/>
    <w:rsid w:val="00FC4FC3"/>
    <w:rsid w:val="00FD0108"/>
    <w:rsid w:val="00FD5D82"/>
    <w:rsid w:val="00FD60D2"/>
    <w:rsid w:val="00FD629D"/>
    <w:rsid w:val="00FD63B3"/>
    <w:rsid w:val="00FD6F55"/>
    <w:rsid w:val="00FD707E"/>
    <w:rsid w:val="00FD7115"/>
    <w:rsid w:val="00FD78A4"/>
    <w:rsid w:val="00FE08FB"/>
    <w:rsid w:val="00FE3CC6"/>
    <w:rsid w:val="00FE7089"/>
    <w:rsid w:val="00FE72AD"/>
    <w:rsid w:val="00FE7F19"/>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9AACD35"/>
  <w15:docId w15:val="{52C0C8D4-70DD-468F-B763-1EB64771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uiPriority w:val="5"/>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styleId="Textkrper2">
    <w:name w:val="Body Text 2"/>
    <w:basedOn w:val="Standard"/>
    <w:link w:val="Textkrper2Zchn"/>
    <w:uiPriority w:val="99"/>
    <w:semiHidden/>
    <w:unhideWhenUsed/>
    <w:rsid w:val="00334722"/>
    <w:pPr>
      <w:spacing w:after="120" w:line="480" w:lineRule="auto"/>
    </w:pPr>
  </w:style>
  <w:style w:type="character" w:customStyle="1" w:styleId="Textkrper2Zchn">
    <w:name w:val="Textkörper 2 Zchn"/>
    <w:basedOn w:val="Absatz-Standardschriftart"/>
    <w:link w:val="Textkrper2"/>
    <w:uiPriority w:val="99"/>
    <w:semiHidden/>
    <w:rsid w:val="00334722"/>
    <w:rPr>
      <w:rFonts w:cs="System"/>
      <w:bCs/>
      <w:spacing w:val="2"/>
      <w:sz w:val="21"/>
      <w:lang w:val="de-CH"/>
    </w:rPr>
  </w:style>
  <w:style w:type="character" w:styleId="Kommentarzeichen">
    <w:name w:val="annotation reference"/>
    <w:basedOn w:val="Absatz-Standardschriftart"/>
    <w:uiPriority w:val="99"/>
    <w:semiHidden/>
    <w:unhideWhenUsed/>
    <w:rsid w:val="00DF43F2"/>
    <w:rPr>
      <w:sz w:val="16"/>
      <w:szCs w:val="16"/>
    </w:rPr>
  </w:style>
  <w:style w:type="paragraph" w:styleId="Kommentartext">
    <w:name w:val="annotation text"/>
    <w:basedOn w:val="Standard"/>
    <w:link w:val="KommentartextZchn"/>
    <w:uiPriority w:val="99"/>
    <w:semiHidden/>
    <w:unhideWhenUsed/>
    <w:rsid w:val="00DF43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43F2"/>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DF43F2"/>
    <w:rPr>
      <w:b/>
    </w:rPr>
  </w:style>
  <w:style w:type="character" w:customStyle="1" w:styleId="KommentarthemaZchn">
    <w:name w:val="Kommentarthema Zchn"/>
    <w:basedOn w:val="KommentartextZchn"/>
    <w:link w:val="Kommentarthema"/>
    <w:uiPriority w:val="99"/>
    <w:semiHidden/>
    <w:rsid w:val="00DF43F2"/>
    <w:rPr>
      <w:rFonts w:cs="System"/>
      <w:b/>
      <w:bCs/>
      <w:spacing w:val="2"/>
      <w:sz w:val="20"/>
      <w:szCs w:val="20"/>
    </w:rPr>
  </w:style>
  <w:style w:type="paragraph" w:styleId="berarbeitung">
    <w:name w:val="Revision"/>
    <w:hidden/>
    <w:uiPriority w:val="99"/>
    <w:semiHidden/>
    <w:rsid w:val="005B0C9D"/>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17732C05EB4FB79CAFE3F16FFBCDCD"/>
        <w:category>
          <w:name w:val="Allgemein"/>
          <w:gallery w:val="placeholder"/>
        </w:category>
        <w:types>
          <w:type w:val="bbPlcHdr"/>
        </w:types>
        <w:behaviors>
          <w:behavior w:val="content"/>
        </w:behaviors>
        <w:guid w:val="{A4E36B81-08F4-42D1-B407-CDFBC9B3C0AE}"/>
      </w:docPartPr>
      <w:docPartBody>
        <w:p w:rsidR="003A7B43" w:rsidRDefault="003A7B43">
          <w:pPr>
            <w:pStyle w:val="0C17732C05EB4FB79CAFE3F16FFBCDCD"/>
          </w:pPr>
          <w:r>
            <w:rPr>
              <w:rStyle w:val="Platzhaltertext"/>
            </w:rPr>
            <w:t xml:space="preserve"> </w:t>
          </w:r>
        </w:p>
      </w:docPartBody>
    </w:docPart>
    <w:docPart>
      <w:docPartPr>
        <w:name w:val="C7CE838768234881B7A42FA327E5AACB"/>
        <w:category>
          <w:name w:val="Allgemein"/>
          <w:gallery w:val="placeholder"/>
        </w:category>
        <w:types>
          <w:type w:val="bbPlcHdr"/>
        </w:types>
        <w:behaviors>
          <w:behavior w:val="content"/>
        </w:behaviors>
        <w:guid w:val="{883DBFA8-3049-4F93-B973-FDC9E601590D}"/>
      </w:docPartPr>
      <w:docPartBody>
        <w:p w:rsidR="000146D6" w:rsidRDefault="00E6033D" w:rsidP="00E6033D">
          <w:pPr>
            <w:pStyle w:val="C7CE838768234881B7A42FA327E5AACB9"/>
          </w:pPr>
          <w:r w:rsidRPr="008716AD">
            <w:rPr>
              <w:rStyle w:val="Platzhaltertext"/>
              <w:b/>
            </w:rPr>
            <w:t>(Institution/Firma der beauftragten Person, Abkürzung, Adresse)</w:t>
          </w:r>
        </w:p>
      </w:docPartBody>
    </w:docPart>
    <w:docPart>
      <w:docPartPr>
        <w:name w:val="B3B0E87DEE844762A457C7E6C03BC731"/>
        <w:category>
          <w:name w:val="Allgemein"/>
          <w:gallery w:val="placeholder"/>
        </w:category>
        <w:types>
          <w:type w:val="bbPlcHdr"/>
        </w:types>
        <w:behaviors>
          <w:behavior w:val="content"/>
        </w:behaviors>
        <w:guid w:val="{1C4008EC-1811-4750-891A-EF634DF052BD}"/>
      </w:docPartPr>
      <w:docPartBody>
        <w:p w:rsidR="000146D6" w:rsidRDefault="00E6033D" w:rsidP="00E6033D">
          <w:pPr>
            <w:pStyle w:val="B3B0E87DEE844762A457C7E6C03BC7319"/>
          </w:pPr>
          <w:r w:rsidRPr="00A7528F">
            <w:rPr>
              <w:rStyle w:val="Platzhaltertext"/>
            </w:rPr>
            <w:t>(den/die Bevollmächtigte/n)</w:t>
          </w:r>
        </w:p>
      </w:docPartBody>
    </w:docPart>
    <w:docPart>
      <w:docPartPr>
        <w:name w:val="D900B324CD2E4D18B84FF429D7BD5302"/>
        <w:category>
          <w:name w:val="Allgemein"/>
          <w:gallery w:val="placeholder"/>
        </w:category>
        <w:types>
          <w:type w:val="bbPlcHdr"/>
        </w:types>
        <w:behaviors>
          <w:behavior w:val="content"/>
        </w:behaviors>
        <w:guid w:val="{844C9140-033D-4470-9F9E-5C2CAA7D45C4}"/>
      </w:docPartPr>
      <w:docPartBody>
        <w:p w:rsidR="000146D6" w:rsidRDefault="00E6033D" w:rsidP="00E6033D">
          <w:pPr>
            <w:pStyle w:val="D900B324CD2E4D18B84FF429D7BD53026"/>
          </w:pPr>
          <w:r w:rsidRPr="00E976CC">
            <w:rPr>
              <w:rStyle w:val="Platzhaltertext"/>
            </w:rPr>
            <w:t>(Ort)</w:t>
          </w:r>
        </w:p>
      </w:docPartBody>
    </w:docPart>
    <w:docPart>
      <w:docPartPr>
        <w:name w:val="6AFF4EC48F2747D1AEC480FF7DBF3FD0"/>
        <w:category>
          <w:name w:val="Allgemein"/>
          <w:gallery w:val="placeholder"/>
        </w:category>
        <w:types>
          <w:type w:val="bbPlcHdr"/>
        </w:types>
        <w:behaviors>
          <w:behavior w:val="content"/>
        </w:behaviors>
        <w:guid w:val="{46A584CB-7229-4ED6-8E07-2C8032FC95A4}"/>
      </w:docPartPr>
      <w:docPartBody>
        <w:p w:rsidR="000146D6" w:rsidRDefault="00E6033D" w:rsidP="00E6033D">
          <w:pPr>
            <w:pStyle w:val="6AFF4EC48F2747D1AEC480FF7DBF3FD05"/>
          </w:pPr>
          <w:r w:rsidRPr="00E976CC">
            <w:rPr>
              <w:rStyle w:val="Platzhaltertext"/>
            </w:rPr>
            <w:t>(Trägerschaft, Vor- und Nachname)</w:t>
          </w:r>
        </w:p>
      </w:docPartBody>
    </w:docPart>
    <w:docPart>
      <w:docPartPr>
        <w:name w:val="6FEC1E111AC243D1A3752EF8D4CC235D"/>
        <w:category>
          <w:name w:val="Allgemein"/>
          <w:gallery w:val="placeholder"/>
        </w:category>
        <w:types>
          <w:type w:val="bbPlcHdr"/>
        </w:types>
        <w:behaviors>
          <w:behavior w:val="content"/>
        </w:behaviors>
        <w:guid w:val="{03760935-9780-499D-B7F7-9A790637C8CC}"/>
      </w:docPartPr>
      <w:docPartBody>
        <w:p w:rsidR="000146D6" w:rsidRDefault="00E6033D" w:rsidP="00E6033D">
          <w:pPr>
            <w:pStyle w:val="6FEC1E111AC243D1A3752EF8D4CC235D5"/>
          </w:pPr>
          <w:r w:rsidRPr="00E976CC">
            <w:rPr>
              <w:rStyle w:val="Platzhaltertext"/>
            </w:rPr>
            <w:t>(Institutionsleitung, Vor- und Nachname)</w:t>
          </w:r>
        </w:p>
      </w:docPartBody>
    </w:docPart>
    <w:docPart>
      <w:docPartPr>
        <w:name w:val="990E17ECE71A468D8DA34AF0F1D0AD9D"/>
        <w:category>
          <w:name w:val="Allgemein"/>
          <w:gallery w:val="placeholder"/>
        </w:category>
        <w:types>
          <w:type w:val="bbPlcHdr"/>
        </w:types>
        <w:behaviors>
          <w:behavior w:val="content"/>
        </w:behaviors>
        <w:guid w:val="{960F06A7-6EF4-4A06-BF67-0466528AB7BE}"/>
      </w:docPartPr>
      <w:docPartBody>
        <w:p w:rsidR="000146D6" w:rsidRDefault="00E6033D" w:rsidP="00E6033D">
          <w:pPr>
            <w:pStyle w:val="990E17ECE71A468D8DA34AF0F1D0AD9D4"/>
          </w:pPr>
          <w:r w:rsidRPr="00041B3A">
            <w:rPr>
              <w:rStyle w:val="Platzhaltertext"/>
            </w:rPr>
            <w:t>Datum</w:t>
          </w:r>
        </w:p>
      </w:docPartBody>
    </w:docPart>
    <w:docPart>
      <w:docPartPr>
        <w:name w:val="F919E8E162CF46AD8A71094553D0894D"/>
        <w:category>
          <w:name w:val="Allgemein"/>
          <w:gallery w:val="placeholder"/>
        </w:category>
        <w:types>
          <w:type w:val="bbPlcHdr"/>
        </w:types>
        <w:behaviors>
          <w:behavior w:val="content"/>
        </w:behaviors>
        <w:guid w:val="{4C7BAC97-BA5D-415E-BD8A-1F471098FE11}"/>
      </w:docPartPr>
      <w:docPartBody>
        <w:p w:rsidR="000146D6" w:rsidRDefault="00E6033D" w:rsidP="00E6033D">
          <w:pPr>
            <w:pStyle w:val="F919E8E162CF46AD8A71094553D0894D3"/>
          </w:pPr>
          <w:r w:rsidRPr="00041B3A">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43"/>
    <w:rsid w:val="000146D6"/>
    <w:rsid w:val="003A7B43"/>
    <w:rsid w:val="00B63D4E"/>
    <w:rsid w:val="00E603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033D"/>
    <w:rPr>
      <w:vanish/>
      <w:color w:val="9CC2E5" w:themeColor="accent1" w:themeTint="99"/>
      <w:lang w:val="de-CH"/>
    </w:rPr>
  </w:style>
  <w:style w:type="paragraph" w:customStyle="1" w:styleId="0C17732C05EB4FB79CAFE3F16FFBCDCD">
    <w:name w:val="0C17732C05EB4FB79CAFE3F16FFBCDCD"/>
  </w:style>
  <w:style w:type="paragraph" w:customStyle="1" w:styleId="C7CE838768234881B7A42FA327E5AACB">
    <w:name w:val="C7CE838768234881B7A42FA327E5AACB"/>
    <w:rsid w:val="003A7B43"/>
    <w:pPr>
      <w:spacing w:after="0" w:line="270" w:lineRule="atLeast"/>
    </w:pPr>
    <w:rPr>
      <w:rFonts w:eastAsiaTheme="minorHAnsi" w:cs="System"/>
      <w:bCs/>
      <w:spacing w:val="2"/>
      <w:sz w:val="21"/>
      <w:lang w:eastAsia="en-US"/>
    </w:rPr>
  </w:style>
  <w:style w:type="paragraph" w:customStyle="1" w:styleId="B3B0E87DEE844762A457C7E6C03BC731">
    <w:name w:val="B3B0E87DEE844762A457C7E6C03BC731"/>
    <w:rsid w:val="003A7B43"/>
    <w:pPr>
      <w:spacing w:after="0" w:line="270" w:lineRule="atLeast"/>
    </w:pPr>
    <w:rPr>
      <w:rFonts w:eastAsiaTheme="minorHAnsi" w:cs="System"/>
      <w:bCs/>
      <w:spacing w:val="2"/>
      <w:sz w:val="21"/>
      <w:lang w:eastAsia="en-US"/>
    </w:rPr>
  </w:style>
  <w:style w:type="paragraph" w:customStyle="1" w:styleId="C7CE838768234881B7A42FA327E5AACB1">
    <w:name w:val="C7CE838768234881B7A42FA327E5AACB1"/>
    <w:rsid w:val="003A7B43"/>
    <w:pPr>
      <w:spacing w:after="0" w:line="270" w:lineRule="atLeast"/>
    </w:pPr>
    <w:rPr>
      <w:rFonts w:eastAsiaTheme="minorHAnsi" w:cs="System"/>
      <w:bCs/>
      <w:spacing w:val="2"/>
      <w:sz w:val="21"/>
      <w:lang w:eastAsia="en-US"/>
    </w:rPr>
  </w:style>
  <w:style w:type="paragraph" w:customStyle="1" w:styleId="B3B0E87DEE844762A457C7E6C03BC7311">
    <w:name w:val="B3B0E87DEE844762A457C7E6C03BC7311"/>
    <w:rsid w:val="003A7B43"/>
    <w:pPr>
      <w:spacing w:after="0" w:line="270" w:lineRule="atLeast"/>
    </w:pPr>
    <w:rPr>
      <w:rFonts w:eastAsiaTheme="minorHAnsi" w:cs="System"/>
      <w:bCs/>
      <w:spacing w:val="2"/>
      <w:sz w:val="21"/>
      <w:lang w:eastAsia="en-US"/>
    </w:rPr>
  </w:style>
  <w:style w:type="paragraph" w:customStyle="1" w:styleId="99CAA1DDD100431FABA061020AFCB3FE">
    <w:name w:val="99CAA1DDD100431FABA061020AFCB3FE"/>
    <w:rsid w:val="003A7B43"/>
    <w:pPr>
      <w:spacing w:after="0" w:line="270" w:lineRule="atLeast"/>
    </w:pPr>
    <w:rPr>
      <w:rFonts w:eastAsiaTheme="minorHAnsi" w:cs="System"/>
      <w:bCs/>
      <w:spacing w:val="2"/>
      <w:sz w:val="21"/>
      <w:lang w:eastAsia="en-US"/>
    </w:rPr>
  </w:style>
  <w:style w:type="paragraph" w:customStyle="1" w:styleId="C7CE838768234881B7A42FA327E5AACB2">
    <w:name w:val="C7CE838768234881B7A42FA327E5AACB2"/>
    <w:rsid w:val="003A7B43"/>
    <w:pPr>
      <w:spacing w:after="0" w:line="270" w:lineRule="atLeast"/>
    </w:pPr>
    <w:rPr>
      <w:rFonts w:eastAsiaTheme="minorHAnsi" w:cs="System"/>
      <w:bCs/>
      <w:spacing w:val="2"/>
      <w:sz w:val="21"/>
      <w:lang w:eastAsia="en-US"/>
    </w:rPr>
  </w:style>
  <w:style w:type="paragraph" w:customStyle="1" w:styleId="B3B0E87DEE844762A457C7E6C03BC7312">
    <w:name w:val="B3B0E87DEE844762A457C7E6C03BC7312"/>
    <w:rsid w:val="003A7B43"/>
    <w:pPr>
      <w:spacing w:after="0" w:line="270" w:lineRule="atLeast"/>
    </w:pPr>
    <w:rPr>
      <w:rFonts w:eastAsiaTheme="minorHAnsi" w:cs="System"/>
      <w:bCs/>
      <w:spacing w:val="2"/>
      <w:sz w:val="21"/>
      <w:lang w:eastAsia="en-US"/>
    </w:rPr>
  </w:style>
  <w:style w:type="paragraph" w:customStyle="1" w:styleId="99CAA1DDD100431FABA061020AFCB3FE1">
    <w:name w:val="99CAA1DDD100431FABA061020AFCB3FE1"/>
    <w:rsid w:val="003A7B43"/>
    <w:pPr>
      <w:spacing w:after="0" w:line="270" w:lineRule="atLeast"/>
    </w:pPr>
    <w:rPr>
      <w:rFonts w:eastAsiaTheme="minorHAnsi" w:cs="System"/>
      <w:bCs/>
      <w:spacing w:val="2"/>
      <w:sz w:val="21"/>
      <w:lang w:eastAsia="en-US"/>
    </w:rPr>
  </w:style>
  <w:style w:type="paragraph" w:customStyle="1" w:styleId="C7CE838768234881B7A42FA327E5AACB3">
    <w:name w:val="C7CE838768234881B7A42FA327E5AACB3"/>
    <w:rsid w:val="003A7B43"/>
    <w:pPr>
      <w:spacing w:after="0" w:line="270" w:lineRule="atLeast"/>
    </w:pPr>
    <w:rPr>
      <w:rFonts w:eastAsiaTheme="minorHAnsi" w:cs="System"/>
      <w:bCs/>
      <w:spacing w:val="2"/>
      <w:sz w:val="21"/>
      <w:lang w:eastAsia="en-US"/>
    </w:rPr>
  </w:style>
  <w:style w:type="paragraph" w:customStyle="1" w:styleId="B3B0E87DEE844762A457C7E6C03BC7313">
    <w:name w:val="B3B0E87DEE844762A457C7E6C03BC7313"/>
    <w:rsid w:val="003A7B43"/>
    <w:pPr>
      <w:spacing w:after="0" w:line="270" w:lineRule="atLeast"/>
    </w:pPr>
    <w:rPr>
      <w:rFonts w:eastAsiaTheme="minorHAnsi" w:cs="System"/>
      <w:bCs/>
      <w:spacing w:val="2"/>
      <w:sz w:val="21"/>
      <w:lang w:eastAsia="en-US"/>
    </w:rPr>
  </w:style>
  <w:style w:type="paragraph" w:customStyle="1" w:styleId="D900B324CD2E4D18B84FF429D7BD5302">
    <w:name w:val="D900B324CD2E4D18B84FF429D7BD5302"/>
    <w:rsid w:val="003A7B43"/>
    <w:pPr>
      <w:spacing w:after="0" w:line="270" w:lineRule="atLeast"/>
    </w:pPr>
    <w:rPr>
      <w:rFonts w:eastAsiaTheme="minorHAnsi" w:cs="System"/>
      <w:bCs/>
      <w:spacing w:val="2"/>
      <w:sz w:val="21"/>
      <w:lang w:eastAsia="en-US"/>
    </w:rPr>
  </w:style>
  <w:style w:type="paragraph" w:customStyle="1" w:styleId="C7CE838768234881B7A42FA327E5AACB4">
    <w:name w:val="C7CE838768234881B7A42FA327E5AACB4"/>
    <w:rsid w:val="003A7B43"/>
    <w:pPr>
      <w:spacing w:after="0" w:line="270" w:lineRule="atLeast"/>
    </w:pPr>
    <w:rPr>
      <w:rFonts w:eastAsiaTheme="minorHAnsi" w:cs="System"/>
      <w:bCs/>
      <w:spacing w:val="2"/>
      <w:sz w:val="21"/>
      <w:lang w:eastAsia="en-US"/>
    </w:rPr>
  </w:style>
  <w:style w:type="paragraph" w:customStyle="1" w:styleId="B3B0E87DEE844762A457C7E6C03BC7314">
    <w:name w:val="B3B0E87DEE844762A457C7E6C03BC7314"/>
    <w:rsid w:val="003A7B43"/>
    <w:pPr>
      <w:spacing w:after="0" w:line="270" w:lineRule="atLeast"/>
    </w:pPr>
    <w:rPr>
      <w:rFonts w:eastAsiaTheme="minorHAnsi" w:cs="System"/>
      <w:bCs/>
      <w:spacing w:val="2"/>
      <w:sz w:val="21"/>
      <w:lang w:eastAsia="en-US"/>
    </w:rPr>
  </w:style>
  <w:style w:type="paragraph" w:customStyle="1" w:styleId="D900B324CD2E4D18B84FF429D7BD53021">
    <w:name w:val="D900B324CD2E4D18B84FF429D7BD53021"/>
    <w:rsid w:val="003A7B43"/>
    <w:pPr>
      <w:spacing w:after="0" w:line="270" w:lineRule="atLeast"/>
    </w:pPr>
    <w:rPr>
      <w:rFonts w:eastAsiaTheme="minorHAnsi" w:cs="System"/>
      <w:bCs/>
      <w:spacing w:val="2"/>
      <w:sz w:val="21"/>
      <w:lang w:eastAsia="en-US"/>
    </w:rPr>
  </w:style>
  <w:style w:type="paragraph" w:customStyle="1" w:styleId="6AFF4EC48F2747D1AEC480FF7DBF3FD0">
    <w:name w:val="6AFF4EC48F2747D1AEC480FF7DBF3FD0"/>
    <w:rsid w:val="003A7B43"/>
    <w:pPr>
      <w:spacing w:after="0" w:line="270" w:lineRule="atLeast"/>
    </w:pPr>
    <w:rPr>
      <w:rFonts w:eastAsiaTheme="minorHAnsi" w:cs="System"/>
      <w:bCs/>
      <w:spacing w:val="2"/>
      <w:sz w:val="21"/>
      <w:lang w:eastAsia="en-US"/>
    </w:rPr>
  </w:style>
  <w:style w:type="paragraph" w:customStyle="1" w:styleId="6FEC1E111AC243D1A3752EF8D4CC235D">
    <w:name w:val="6FEC1E111AC243D1A3752EF8D4CC235D"/>
    <w:rsid w:val="003A7B43"/>
    <w:pPr>
      <w:spacing w:after="0" w:line="270" w:lineRule="atLeast"/>
    </w:pPr>
    <w:rPr>
      <w:rFonts w:eastAsiaTheme="minorHAnsi" w:cs="System"/>
      <w:bCs/>
      <w:spacing w:val="2"/>
      <w:sz w:val="21"/>
      <w:lang w:eastAsia="en-US"/>
    </w:rPr>
  </w:style>
  <w:style w:type="paragraph" w:customStyle="1" w:styleId="C7CE838768234881B7A42FA327E5AACB5">
    <w:name w:val="C7CE838768234881B7A42FA327E5AACB5"/>
    <w:rsid w:val="003A7B43"/>
    <w:pPr>
      <w:spacing w:after="0" w:line="270" w:lineRule="atLeast"/>
    </w:pPr>
    <w:rPr>
      <w:rFonts w:eastAsiaTheme="minorHAnsi" w:cs="System"/>
      <w:bCs/>
      <w:spacing w:val="2"/>
      <w:sz w:val="21"/>
      <w:lang w:eastAsia="en-US"/>
    </w:rPr>
  </w:style>
  <w:style w:type="paragraph" w:customStyle="1" w:styleId="B3B0E87DEE844762A457C7E6C03BC7315">
    <w:name w:val="B3B0E87DEE844762A457C7E6C03BC7315"/>
    <w:rsid w:val="003A7B43"/>
    <w:pPr>
      <w:spacing w:after="0" w:line="270" w:lineRule="atLeast"/>
    </w:pPr>
    <w:rPr>
      <w:rFonts w:eastAsiaTheme="minorHAnsi" w:cs="System"/>
      <w:bCs/>
      <w:spacing w:val="2"/>
      <w:sz w:val="21"/>
      <w:lang w:eastAsia="en-US"/>
    </w:rPr>
  </w:style>
  <w:style w:type="paragraph" w:customStyle="1" w:styleId="D900B324CD2E4D18B84FF429D7BD53022">
    <w:name w:val="D900B324CD2E4D18B84FF429D7BD53022"/>
    <w:rsid w:val="003A7B43"/>
    <w:pPr>
      <w:spacing w:after="0" w:line="270" w:lineRule="atLeast"/>
    </w:pPr>
    <w:rPr>
      <w:rFonts w:eastAsiaTheme="minorHAnsi" w:cs="System"/>
      <w:bCs/>
      <w:spacing w:val="2"/>
      <w:sz w:val="21"/>
      <w:lang w:eastAsia="en-US"/>
    </w:rPr>
  </w:style>
  <w:style w:type="paragraph" w:customStyle="1" w:styleId="6AFF4EC48F2747D1AEC480FF7DBF3FD01">
    <w:name w:val="6AFF4EC48F2747D1AEC480FF7DBF3FD01"/>
    <w:rsid w:val="003A7B43"/>
    <w:pPr>
      <w:spacing w:after="0" w:line="270" w:lineRule="atLeast"/>
    </w:pPr>
    <w:rPr>
      <w:rFonts w:eastAsiaTheme="minorHAnsi" w:cs="System"/>
      <w:bCs/>
      <w:spacing w:val="2"/>
      <w:sz w:val="21"/>
      <w:lang w:eastAsia="en-US"/>
    </w:rPr>
  </w:style>
  <w:style w:type="paragraph" w:customStyle="1" w:styleId="6FEC1E111AC243D1A3752EF8D4CC235D1">
    <w:name w:val="6FEC1E111AC243D1A3752EF8D4CC235D1"/>
    <w:rsid w:val="003A7B43"/>
    <w:pPr>
      <w:spacing w:after="0" w:line="270" w:lineRule="atLeast"/>
    </w:pPr>
    <w:rPr>
      <w:rFonts w:eastAsiaTheme="minorHAnsi" w:cs="System"/>
      <w:bCs/>
      <w:spacing w:val="2"/>
      <w:sz w:val="21"/>
      <w:lang w:eastAsia="en-US"/>
    </w:rPr>
  </w:style>
  <w:style w:type="paragraph" w:customStyle="1" w:styleId="990E17ECE71A468D8DA34AF0F1D0AD9D">
    <w:name w:val="990E17ECE71A468D8DA34AF0F1D0AD9D"/>
    <w:rsid w:val="003A7B43"/>
  </w:style>
  <w:style w:type="paragraph" w:customStyle="1" w:styleId="C7CE838768234881B7A42FA327E5AACB6">
    <w:name w:val="C7CE838768234881B7A42FA327E5AACB6"/>
    <w:rsid w:val="003A7B43"/>
    <w:pPr>
      <w:spacing w:after="0" w:line="270" w:lineRule="atLeast"/>
    </w:pPr>
    <w:rPr>
      <w:rFonts w:eastAsiaTheme="minorHAnsi" w:cs="System"/>
      <w:bCs/>
      <w:spacing w:val="2"/>
      <w:sz w:val="21"/>
      <w:lang w:eastAsia="en-US"/>
    </w:rPr>
  </w:style>
  <w:style w:type="paragraph" w:customStyle="1" w:styleId="B3B0E87DEE844762A457C7E6C03BC7316">
    <w:name w:val="B3B0E87DEE844762A457C7E6C03BC7316"/>
    <w:rsid w:val="003A7B43"/>
    <w:pPr>
      <w:spacing w:after="0" w:line="270" w:lineRule="atLeast"/>
    </w:pPr>
    <w:rPr>
      <w:rFonts w:eastAsiaTheme="minorHAnsi" w:cs="System"/>
      <w:bCs/>
      <w:spacing w:val="2"/>
      <w:sz w:val="21"/>
      <w:lang w:eastAsia="en-US"/>
    </w:rPr>
  </w:style>
  <w:style w:type="paragraph" w:customStyle="1" w:styleId="F919E8E162CF46AD8A71094553D0894D">
    <w:name w:val="F919E8E162CF46AD8A71094553D0894D"/>
    <w:rsid w:val="003A7B43"/>
    <w:pPr>
      <w:spacing w:after="0" w:line="270" w:lineRule="atLeast"/>
    </w:pPr>
    <w:rPr>
      <w:rFonts w:eastAsiaTheme="minorHAnsi" w:cs="System"/>
      <w:bCs/>
      <w:spacing w:val="2"/>
      <w:sz w:val="21"/>
      <w:lang w:eastAsia="en-US"/>
    </w:rPr>
  </w:style>
  <w:style w:type="paragraph" w:customStyle="1" w:styleId="D900B324CD2E4D18B84FF429D7BD53023">
    <w:name w:val="D900B324CD2E4D18B84FF429D7BD53023"/>
    <w:rsid w:val="003A7B43"/>
    <w:pPr>
      <w:spacing w:after="0" w:line="270" w:lineRule="atLeast"/>
    </w:pPr>
    <w:rPr>
      <w:rFonts w:eastAsiaTheme="minorHAnsi" w:cs="System"/>
      <w:bCs/>
      <w:spacing w:val="2"/>
      <w:sz w:val="21"/>
      <w:lang w:eastAsia="en-US"/>
    </w:rPr>
  </w:style>
  <w:style w:type="paragraph" w:customStyle="1" w:styleId="990E17ECE71A468D8DA34AF0F1D0AD9D1">
    <w:name w:val="990E17ECE71A468D8DA34AF0F1D0AD9D1"/>
    <w:rsid w:val="003A7B43"/>
    <w:pPr>
      <w:spacing w:after="0" w:line="270" w:lineRule="atLeast"/>
    </w:pPr>
    <w:rPr>
      <w:rFonts w:eastAsiaTheme="minorHAnsi" w:cs="System"/>
      <w:bCs/>
      <w:spacing w:val="2"/>
      <w:sz w:val="21"/>
      <w:lang w:eastAsia="en-US"/>
    </w:rPr>
  </w:style>
  <w:style w:type="paragraph" w:customStyle="1" w:styleId="6AFF4EC48F2747D1AEC480FF7DBF3FD02">
    <w:name w:val="6AFF4EC48F2747D1AEC480FF7DBF3FD02"/>
    <w:rsid w:val="003A7B43"/>
    <w:pPr>
      <w:spacing w:after="0" w:line="270" w:lineRule="atLeast"/>
    </w:pPr>
    <w:rPr>
      <w:rFonts w:eastAsiaTheme="minorHAnsi" w:cs="System"/>
      <w:bCs/>
      <w:spacing w:val="2"/>
      <w:sz w:val="21"/>
      <w:lang w:eastAsia="en-US"/>
    </w:rPr>
  </w:style>
  <w:style w:type="paragraph" w:customStyle="1" w:styleId="6FEC1E111AC243D1A3752EF8D4CC235D2">
    <w:name w:val="6FEC1E111AC243D1A3752EF8D4CC235D2"/>
    <w:rsid w:val="003A7B43"/>
    <w:pPr>
      <w:spacing w:after="0" w:line="270" w:lineRule="atLeast"/>
    </w:pPr>
    <w:rPr>
      <w:rFonts w:eastAsiaTheme="minorHAnsi" w:cs="System"/>
      <w:bCs/>
      <w:spacing w:val="2"/>
      <w:sz w:val="21"/>
      <w:lang w:eastAsia="en-US"/>
    </w:rPr>
  </w:style>
  <w:style w:type="paragraph" w:customStyle="1" w:styleId="C7CE838768234881B7A42FA327E5AACB7">
    <w:name w:val="C7CE838768234881B7A42FA327E5AACB7"/>
    <w:rsid w:val="00B63D4E"/>
    <w:pPr>
      <w:spacing w:after="0" w:line="270" w:lineRule="atLeast"/>
    </w:pPr>
    <w:rPr>
      <w:rFonts w:eastAsiaTheme="minorHAnsi" w:cs="System"/>
      <w:bCs/>
      <w:spacing w:val="2"/>
      <w:sz w:val="21"/>
      <w:lang w:eastAsia="en-US"/>
    </w:rPr>
  </w:style>
  <w:style w:type="paragraph" w:customStyle="1" w:styleId="B3B0E87DEE844762A457C7E6C03BC7317">
    <w:name w:val="B3B0E87DEE844762A457C7E6C03BC7317"/>
    <w:rsid w:val="00B63D4E"/>
    <w:pPr>
      <w:spacing w:after="0" w:line="270" w:lineRule="atLeast"/>
    </w:pPr>
    <w:rPr>
      <w:rFonts w:eastAsiaTheme="minorHAnsi" w:cs="System"/>
      <w:bCs/>
      <w:spacing w:val="2"/>
      <w:sz w:val="21"/>
      <w:lang w:eastAsia="en-US"/>
    </w:rPr>
  </w:style>
  <w:style w:type="paragraph" w:customStyle="1" w:styleId="F919E8E162CF46AD8A71094553D0894D1">
    <w:name w:val="F919E8E162CF46AD8A71094553D0894D1"/>
    <w:rsid w:val="00B63D4E"/>
    <w:pPr>
      <w:spacing w:after="0" w:line="270" w:lineRule="atLeast"/>
    </w:pPr>
    <w:rPr>
      <w:rFonts w:eastAsiaTheme="minorHAnsi" w:cs="System"/>
      <w:bCs/>
      <w:spacing w:val="2"/>
      <w:sz w:val="21"/>
      <w:lang w:eastAsia="en-US"/>
    </w:rPr>
  </w:style>
  <w:style w:type="paragraph" w:customStyle="1" w:styleId="D900B324CD2E4D18B84FF429D7BD53024">
    <w:name w:val="D900B324CD2E4D18B84FF429D7BD53024"/>
    <w:rsid w:val="00B63D4E"/>
    <w:pPr>
      <w:spacing w:after="0" w:line="270" w:lineRule="atLeast"/>
    </w:pPr>
    <w:rPr>
      <w:rFonts w:eastAsiaTheme="minorHAnsi" w:cs="System"/>
      <w:bCs/>
      <w:spacing w:val="2"/>
      <w:sz w:val="21"/>
      <w:lang w:eastAsia="en-US"/>
    </w:rPr>
  </w:style>
  <w:style w:type="paragraph" w:customStyle="1" w:styleId="990E17ECE71A468D8DA34AF0F1D0AD9D2">
    <w:name w:val="990E17ECE71A468D8DA34AF0F1D0AD9D2"/>
    <w:rsid w:val="00B63D4E"/>
    <w:pPr>
      <w:spacing w:after="0" w:line="270" w:lineRule="atLeast"/>
    </w:pPr>
    <w:rPr>
      <w:rFonts w:eastAsiaTheme="minorHAnsi" w:cs="System"/>
      <w:bCs/>
      <w:spacing w:val="2"/>
      <w:sz w:val="21"/>
      <w:lang w:eastAsia="en-US"/>
    </w:rPr>
  </w:style>
  <w:style w:type="paragraph" w:customStyle="1" w:styleId="6AFF4EC48F2747D1AEC480FF7DBF3FD03">
    <w:name w:val="6AFF4EC48F2747D1AEC480FF7DBF3FD03"/>
    <w:rsid w:val="00B63D4E"/>
    <w:pPr>
      <w:spacing w:after="0" w:line="270" w:lineRule="atLeast"/>
    </w:pPr>
    <w:rPr>
      <w:rFonts w:eastAsiaTheme="minorHAnsi" w:cs="System"/>
      <w:bCs/>
      <w:spacing w:val="2"/>
      <w:sz w:val="21"/>
      <w:lang w:eastAsia="en-US"/>
    </w:rPr>
  </w:style>
  <w:style w:type="paragraph" w:customStyle="1" w:styleId="6FEC1E111AC243D1A3752EF8D4CC235D3">
    <w:name w:val="6FEC1E111AC243D1A3752EF8D4CC235D3"/>
    <w:rsid w:val="00B63D4E"/>
    <w:pPr>
      <w:spacing w:after="0" w:line="270" w:lineRule="atLeast"/>
    </w:pPr>
    <w:rPr>
      <w:rFonts w:eastAsiaTheme="minorHAnsi" w:cs="System"/>
      <w:bCs/>
      <w:spacing w:val="2"/>
      <w:sz w:val="21"/>
      <w:lang w:eastAsia="en-US"/>
    </w:rPr>
  </w:style>
  <w:style w:type="paragraph" w:customStyle="1" w:styleId="C7CE838768234881B7A42FA327E5AACB8">
    <w:name w:val="C7CE838768234881B7A42FA327E5AACB8"/>
    <w:rsid w:val="00B63D4E"/>
    <w:pPr>
      <w:spacing w:after="0" w:line="270" w:lineRule="atLeast"/>
    </w:pPr>
    <w:rPr>
      <w:rFonts w:eastAsiaTheme="minorHAnsi" w:cs="System"/>
      <w:bCs/>
      <w:spacing w:val="2"/>
      <w:sz w:val="21"/>
      <w:lang w:eastAsia="en-US"/>
    </w:rPr>
  </w:style>
  <w:style w:type="paragraph" w:customStyle="1" w:styleId="B3B0E87DEE844762A457C7E6C03BC7318">
    <w:name w:val="B3B0E87DEE844762A457C7E6C03BC7318"/>
    <w:rsid w:val="00B63D4E"/>
    <w:pPr>
      <w:spacing w:after="0" w:line="270" w:lineRule="atLeast"/>
    </w:pPr>
    <w:rPr>
      <w:rFonts w:eastAsiaTheme="minorHAnsi" w:cs="System"/>
      <w:bCs/>
      <w:spacing w:val="2"/>
      <w:sz w:val="21"/>
      <w:lang w:eastAsia="en-US"/>
    </w:rPr>
  </w:style>
  <w:style w:type="paragraph" w:customStyle="1" w:styleId="F919E8E162CF46AD8A71094553D0894D2">
    <w:name w:val="F919E8E162CF46AD8A71094553D0894D2"/>
    <w:rsid w:val="00B63D4E"/>
    <w:pPr>
      <w:spacing w:after="0" w:line="270" w:lineRule="atLeast"/>
    </w:pPr>
    <w:rPr>
      <w:rFonts w:eastAsiaTheme="minorHAnsi" w:cs="System"/>
      <w:bCs/>
      <w:spacing w:val="2"/>
      <w:sz w:val="21"/>
      <w:lang w:eastAsia="en-US"/>
    </w:rPr>
  </w:style>
  <w:style w:type="paragraph" w:customStyle="1" w:styleId="D900B324CD2E4D18B84FF429D7BD53025">
    <w:name w:val="D900B324CD2E4D18B84FF429D7BD53025"/>
    <w:rsid w:val="00B63D4E"/>
    <w:pPr>
      <w:spacing w:after="0" w:line="270" w:lineRule="atLeast"/>
    </w:pPr>
    <w:rPr>
      <w:rFonts w:eastAsiaTheme="minorHAnsi" w:cs="System"/>
      <w:bCs/>
      <w:spacing w:val="2"/>
      <w:sz w:val="21"/>
      <w:lang w:eastAsia="en-US"/>
    </w:rPr>
  </w:style>
  <w:style w:type="paragraph" w:customStyle="1" w:styleId="990E17ECE71A468D8DA34AF0F1D0AD9D3">
    <w:name w:val="990E17ECE71A468D8DA34AF0F1D0AD9D3"/>
    <w:rsid w:val="00B63D4E"/>
    <w:pPr>
      <w:spacing w:after="0" w:line="270" w:lineRule="atLeast"/>
    </w:pPr>
    <w:rPr>
      <w:rFonts w:eastAsiaTheme="minorHAnsi" w:cs="System"/>
      <w:bCs/>
      <w:spacing w:val="2"/>
      <w:sz w:val="21"/>
      <w:lang w:eastAsia="en-US"/>
    </w:rPr>
  </w:style>
  <w:style w:type="paragraph" w:customStyle="1" w:styleId="6AFF4EC48F2747D1AEC480FF7DBF3FD04">
    <w:name w:val="6AFF4EC48F2747D1AEC480FF7DBF3FD04"/>
    <w:rsid w:val="00B63D4E"/>
    <w:pPr>
      <w:spacing w:after="0" w:line="270" w:lineRule="atLeast"/>
    </w:pPr>
    <w:rPr>
      <w:rFonts w:eastAsiaTheme="minorHAnsi" w:cs="System"/>
      <w:bCs/>
      <w:spacing w:val="2"/>
      <w:sz w:val="21"/>
      <w:lang w:eastAsia="en-US"/>
    </w:rPr>
  </w:style>
  <w:style w:type="paragraph" w:customStyle="1" w:styleId="6FEC1E111AC243D1A3752EF8D4CC235D4">
    <w:name w:val="6FEC1E111AC243D1A3752EF8D4CC235D4"/>
    <w:rsid w:val="00B63D4E"/>
    <w:pPr>
      <w:spacing w:after="0" w:line="270" w:lineRule="atLeast"/>
    </w:pPr>
    <w:rPr>
      <w:rFonts w:eastAsiaTheme="minorHAnsi" w:cs="System"/>
      <w:bCs/>
      <w:spacing w:val="2"/>
      <w:sz w:val="21"/>
      <w:lang w:eastAsia="en-US"/>
    </w:rPr>
  </w:style>
  <w:style w:type="paragraph" w:customStyle="1" w:styleId="C7CE838768234881B7A42FA327E5AACB9">
    <w:name w:val="C7CE838768234881B7A42FA327E5AACB9"/>
    <w:rsid w:val="00E6033D"/>
    <w:pPr>
      <w:spacing w:after="0" w:line="270" w:lineRule="atLeast"/>
    </w:pPr>
    <w:rPr>
      <w:rFonts w:eastAsiaTheme="minorHAnsi" w:cs="System"/>
      <w:bCs/>
      <w:spacing w:val="2"/>
      <w:sz w:val="21"/>
      <w:lang w:eastAsia="en-US"/>
    </w:rPr>
  </w:style>
  <w:style w:type="paragraph" w:customStyle="1" w:styleId="B3B0E87DEE844762A457C7E6C03BC7319">
    <w:name w:val="B3B0E87DEE844762A457C7E6C03BC7319"/>
    <w:rsid w:val="00E6033D"/>
    <w:pPr>
      <w:spacing w:after="0" w:line="270" w:lineRule="atLeast"/>
    </w:pPr>
    <w:rPr>
      <w:rFonts w:eastAsiaTheme="minorHAnsi" w:cs="System"/>
      <w:bCs/>
      <w:spacing w:val="2"/>
      <w:sz w:val="21"/>
      <w:lang w:eastAsia="en-US"/>
    </w:rPr>
  </w:style>
  <w:style w:type="paragraph" w:customStyle="1" w:styleId="F919E8E162CF46AD8A71094553D0894D3">
    <w:name w:val="F919E8E162CF46AD8A71094553D0894D3"/>
    <w:rsid w:val="00E6033D"/>
    <w:pPr>
      <w:spacing w:after="0" w:line="270" w:lineRule="atLeast"/>
    </w:pPr>
    <w:rPr>
      <w:rFonts w:eastAsiaTheme="minorHAnsi" w:cs="System"/>
      <w:bCs/>
      <w:spacing w:val="2"/>
      <w:sz w:val="21"/>
      <w:lang w:eastAsia="en-US"/>
    </w:rPr>
  </w:style>
  <w:style w:type="paragraph" w:customStyle="1" w:styleId="D900B324CD2E4D18B84FF429D7BD53026">
    <w:name w:val="D900B324CD2E4D18B84FF429D7BD53026"/>
    <w:rsid w:val="00E6033D"/>
    <w:pPr>
      <w:spacing w:after="0" w:line="270" w:lineRule="atLeast"/>
    </w:pPr>
    <w:rPr>
      <w:rFonts w:eastAsiaTheme="minorHAnsi" w:cs="System"/>
      <w:bCs/>
      <w:spacing w:val="2"/>
      <w:sz w:val="21"/>
      <w:lang w:eastAsia="en-US"/>
    </w:rPr>
  </w:style>
  <w:style w:type="paragraph" w:customStyle="1" w:styleId="990E17ECE71A468D8DA34AF0F1D0AD9D4">
    <w:name w:val="990E17ECE71A468D8DA34AF0F1D0AD9D4"/>
    <w:rsid w:val="00E6033D"/>
    <w:pPr>
      <w:spacing w:after="0" w:line="270" w:lineRule="atLeast"/>
    </w:pPr>
    <w:rPr>
      <w:rFonts w:eastAsiaTheme="minorHAnsi" w:cs="System"/>
      <w:bCs/>
      <w:spacing w:val="2"/>
      <w:sz w:val="21"/>
      <w:lang w:eastAsia="en-US"/>
    </w:rPr>
  </w:style>
  <w:style w:type="paragraph" w:customStyle="1" w:styleId="6AFF4EC48F2747D1AEC480FF7DBF3FD05">
    <w:name w:val="6AFF4EC48F2747D1AEC480FF7DBF3FD05"/>
    <w:rsid w:val="00E6033D"/>
    <w:pPr>
      <w:spacing w:after="0" w:line="270" w:lineRule="atLeast"/>
    </w:pPr>
    <w:rPr>
      <w:rFonts w:eastAsiaTheme="minorHAnsi" w:cs="System"/>
      <w:bCs/>
      <w:spacing w:val="2"/>
      <w:sz w:val="21"/>
      <w:lang w:eastAsia="en-US"/>
    </w:rPr>
  </w:style>
  <w:style w:type="paragraph" w:customStyle="1" w:styleId="6FEC1E111AC243D1A3752EF8D4CC235D5">
    <w:name w:val="6FEC1E111AC243D1A3752EF8D4CC235D5"/>
    <w:rsid w:val="00E6033D"/>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</officeatwork>
</file>

<file path=customXml/item4.xml><?xml version="1.0" encoding="utf-8"?>
<officeatwork xmlns="http://schemas.officeatwork.com/Media"/>
</file>

<file path=customXml/item5.xml><?xml version="1.0" encoding="utf-8"?>
<officeatwork xmlns="http://schemas.officeatwork.com/CustomXMLPart">
  <AddressBlock>Gesundheits-, Sozial- und Integrationsdirektion   
Alters- und Behindertenamt   </AddressBlock>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4289899B-606D-464F-8FFC-A6C1ED8B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2452</Words>
  <Characters>17229</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Jahresleistungsvertrag 2021</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Jahresleistungsvertrag 2021</dc:title>
  <dc:subject/>
  <dc:creator>Kunz Simona, GEF-ZV-ALBA</dc:creator>
  <cp:keywords/>
  <dc:description/>
  <cp:lastModifiedBy>Kunz Simona, GEF-ZV-ALBA</cp:lastModifiedBy>
  <cp:revision>2</cp:revision>
  <cp:lastPrinted>2020-03-27T07:22:00Z</cp:lastPrinted>
  <dcterms:created xsi:type="dcterms:W3CDTF">2020-11-25T15:11:00Z</dcterms:created>
  <dcterms:modified xsi:type="dcterms:W3CDTF">2020-11-25T15:11:00Z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